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0" w:type="dxa"/>
        <w:jc w:val="center"/>
        <w:tblLook w:val="04A0"/>
      </w:tblPr>
      <w:tblGrid>
        <w:gridCol w:w="4268"/>
        <w:gridCol w:w="552"/>
        <w:gridCol w:w="4652"/>
        <w:gridCol w:w="18"/>
      </w:tblGrid>
      <w:tr w:rsidR="00B121ED" w:rsidRPr="00EE4BB8" w:rsidTr="00B121ED">
        <w:trPr>
          <w:trHeight w:val="1974"/>
          <w:jc w:val="center"/>
        </w:trPr>
        <w:tc>
          <w:tcPr>
            <w:tcW w:w="4268" w:type="dxa"/>
            <w:shd w:val="clear" w:color="auto" w:fill="auto"/>
          </w:tcPr>
          <w:p w:rsidR="00B57BA7" w:rsidRPr="00EE4BB8" w:rsidRDefault="00B57BA7" w:rsidP="0061785F">
            <w:pPr>
              <w:rPr>
                <w:rFonts w:eastAsia="Times New Roman"/>
                <w:b/>
                <w:lang w:eastAsia="zh-CN"/>
              </w:rPr>
            </w:pPr>
            <w:r w:rsidRPr="00EE4BB8">
              <w:rPr>
                <w:rFonts w:eastAsia="Times New Roman"/>
                <w:b/>
                <w:kern w:val="2"/>
                <w:lang w:eastAsia="ar-SA"/>
              </w:rPr>
              <w:t>СОГЛАСОВАНО</w:t>
            </w:r>
            <w:r w:rsidR="00354308" w:rsidRPr="00EE4BB8">
              <w:rPr>
                <w:rFonts w:eastAsia="Times New Roman"/>
                <w:b/>
                <w:kern w:val="2"/>
                <w:lang w:eastAsia="ar-SA"/>
              </w:rPr>
              <w:t>:</w:t>
            </w:r>
          </w:p>
          <w:p w:rsidR="00B57BA7" w:rsidRPr="00EE4BB8" w:rsidRDefault="00B57BA7" w:rsidP="0061785F">
            <w:pPr>
              <w:rPr>
                <w:rFonts w:eastAsia="Times New Roman"/>
                <w:lang w:eastAsia="zh-CN"/>
              </w:rPr>
            </w:pPr>
            <w:r w:rsidRPr="00EE4BB8">
              <w:rPr>
                <w:rFonts w:eastAsia="Times New Roman"/>
                <w:kern w:val="2"/>
                <w:lang w:eastAsia="ar-SA"/>
              </w:rPr>
              <w:t>Исполнительный директор</w:t>
            </w:r>
          </w:p>
          <w:p w:rsidR="00B57BA7" w:rsidRPr="00EE4BB8" w:rsidRDefault="00B57BA7" w:rsidP="0061785F">
            <w:pPr>
              <w:rPr>
                <w:rFonts w:eastAsia="Times New Roman"/>
                <w:lang w:eastAsia="zh-CN"/>
              </w:rPr>
            </w:pPr>
            <w:r w:rsidRPr="00EE4BB8">
              <w:rPr>
                <w:rFonts w:eastAsia="Times New Roman"/>
                <w:kern w:val="2"/>
                <w:lang w:eastAsia="ar-SA"/>
              </w:rPr>
              <w:t>Общероссийской общественной организации</w:t>
            </w:r>
          </w:p>
          <w:p w:rsidR="00B57BA7" w:rsidRPr="00EE4BB8" w:rsidRDefault="00B57BA7" w:rsidP="0061785F">
            <w:pPr>
              <w:rPr>
                <w:rFonts w:eastAsia="Times New Roman"/>
                <w:lang w:eastAsia="zh-CN"/>
              </w:rPr>
            </w:pPr>
            <w:r w:rsidRPr="00EE4BB8">
              <w:rPr>
                <w:rFonts w:eastAsia="Times New Roman"/>
                <w:kern w:val="2"/>
                <w:lang w:eastAsia="ar-SA"/>
              </w:rPr>
              <w:t>«Федерация шахмат России»</w:t>
            </w:r>
          </w:p>
          <w:p w:rsidR="00B57BA7" w:rsidRPr="00EE4BB8" w:rsidRDefault="00B57BA7" w:rsidP="0061785F">
            <w:pPr>
              <w:rPr>
                <w:rFonts w:eastAsia="Times New Roman"/>
                <w:lang w:eastAsia="zh-CN"/>
              </w:rPr>
            </w:pPr>
            <w:r w:rsidRPr="00EE4BB8">
              <w:rPr>
                <w:rFonts w:eastAsia="Times New Roman"/>
                <w:kern w:val="2"/>
                <w:lang w:eastAsia="ar-SA"/>
              </w:rPr>
              <w:t>________________</w:t>
            </w:r>
            <w:r w:rsidR="00602E78" w:rsidRPr="00EE4BB8">
              <w:rPr>
                <w:rFonts w:eastAsia="Times New Roman"/>
                <w:kern w:val="2"/>
                <w:lang w:eastAsia="ar-SA"/>
              </w:rPr>
              <w:t>_____</w:t>
            </w:r>
            <w:r w:rsidRPr="00EE4BB8">
              <w:rPr>
                <w:rFonts w:eastAsia="Times New Roman"/>
                <w:kern w:val="2"/>
                <w:lang w:eastAsia="ar-SA"/>
              </w:rPr>
              <w:t>_</w:t>
            </w:r>
            <w:r w:rsidR="00602E78" w:rsidRPr="00EE4BB8">
              <w:rPr>
                <w:rFonts w:eastAsia="Times New Roman"/>
                <w:kern w:val="2"/>
                <w:lang w:eastAsia="ar-SA"/>
              </w:rPr>
              <w:t>А.В.</w:t>
            </w:r>
            <w:r w:rsidR="00EE4BB8" w:rsidRPr="00EE4BB8">
              <w:rPr>
                <w:rFonts w:eastAsia="Times New Roman"/>
                <w:kern w:val="2"/>
                <w:lang w:eastAsia="ar-SA"/>
              </w:rPr>
              <w:t> </w:t>
            </w:r>
            <w:r w:rsidR="00602E78" w:rsidRPr="00EE4BB8">
              <w:rPr>
                <w:rFonts w:eastAsia="Times New Roman"/>
                <w:kern w:val="2"/>
                <w:lang w:eastAsia="ar-SA"/>
              </w:rPr>
              <w:t>Ткачев</w:t>
            </w:r>
          </w:p>
          <w:p w:rsidR="00B57BA7" w:rsidRPr="00EE4BB8" w:rsidRDefault="00B57BA7" w:rsidP="00602E78">
            <w:pPr>
              <w:rPr>
                <w:rFonts w:eastAsia="Times New Roman"/>
                <w:kern w:val="2"/>
                <w:lang w:eastAsia="ar-SA"/>
              </w:rPr>
            </w:pPr>
            <w:r w:rsidRPr="00EE4BB8">
              <w:rPr>
                <w:rFonts w:eastAsia="Times New Roman"/>
                <w:kern w:val="2"/>
                <w:lang w:eastAsia="ar-SA"/>
              </w:rPr>
              <w:t>«_____»_______________</w:t>
            </w:r>
            <w:r w:rsidR="00A7536F" w:rsidRPr="00EE4BB8">
              <w:rPr>
                <w:rFonts w:eastAsia="Times New Roman"/>
                <w:kern w:val="2"/>
                <w:lang w:eastAsia="ar-SA"/>
              </w:rPr>
              <w:t>_</w:t>
            </w:r>
            <w:r w:rsidR="00201084" w:rsidRPr="00EE4BB8">
              <w:rPr>
                <w:rFonts w:eastAsia="Times New Roman"/>
                <w:kern w:val="2"/>
                <w:lang w:eastAsia="ar-SA"/>
              </w:rPr>
              <w:t>__</w:t>
            </w:r>
            <w:r w:rsidR="00EE4BB8">
              <w:rPr>
                <w:rFonts w:eastAsia="Times New Roman"/>
                <w:kern w:val="2"/>
                <w:lang w:eastAsia="ar-SA"/>
              </w:rPr>
              <w:t xml:space="preserve"> </w:t>
            </w:r>
            <w:r w:rsidR="00201084" w:rsidRPr="00EE4BB8">
              <w:rPr>
                <w:rFonts w:eastAsia="Times New Roman"/>
                <w:kern w:val="2"/>
                <w:lang w:eastAsia="ar-SA"/>
              </w:rPr>
              <w:t>202</w:t>
            </w:r>
            <w:r w:rsidR="00602E78" w:rsidRPr="00EE4BB8">
              <w:rPr>
                <w:rFonts w:eastAsia="Times New Roman"/>
                <w:kern w:val="2"/>
                <w:lang w:eastAsia="ar-SA"/>
              </w:rPr>
              <w:t>3</w:t>
            </w:r>
            <w:r w:rsidR="00750021" w:rsidRPr="00EE4BB8">
              <w:rPr>
                <w:rFonts w:eastAsia="Times New Roman"/>
                <w:kern w:val="2"/>
                <w:lang w:eastAsia="ar-SA"/>
              </w:rPr>
              <w:t> </w:t>
            </w:r>
            <w:r w:rsidRPr="00EE4BB8">
              <w:rPr>
                <w:rFonts w:eastAsia="Times New Roman"/>
                <w:kern w:val="2"/>
                <w:lang w:eastAsia="ar-SA"/>
              </w:rPr>
              <w:t>г.</w:t>
            </w:r>
          </w:p>
        </w:tc>
        <w:tc>
          <w:tcPr>
            <w:tcW w:w="552" w:type="dxa"/>
            <w:shd w:val="clear" w:color="auto" w:fill="auto"/>
          </w:tcPr>
          <w:p w:rsidR="00B57BA7" w:rsidRPr="00EE4BB8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</w:p>
        </w:tc>
        <w:tc>
          <w:tcPr>
            <w:tcW w:w="4670" w:type="dxa"/>
            <w:gridSpan w:val="2"/>
            <w:shd w:val="clear" w:color="auto" w:fill="auto"/>
          </w:tcPr>
          <w:p w:rsidR="00B57BA7" w:rsidRPr="00EE4BB8" w:rsidRDefault="00B57BA7" w:rsidP="0061785F">
            <w:pPr>
              <w:rPr>
                <w:rFonts w:eastAsia="Times New Roman"/>
                <w:b/>
                <w:kern w:val="2"/>
                <w:lang w:eastAsia="ar-SA"/>
              </w:rPr>
            </w:pPr>
            <w:r w:rsidRPr="00EE4BB8">
              <w:rPr>
                <w:rFonts w:eastAsia="Times New Roman"/>
                <w:b/>
                <w:kern w:val="2"/>
                <w:lang w:eastAsia="ar-SA"/>
              </w:rPr>
              <w:t>УТВЕРЖДАЮ</w:t>
            </w:r>
            <w:r w:rsidR="00354308" w:rsidRPr="00EE4BB8">
              <w:rPr>
                <w:rFonts w:eastAsia="Times New Roman"/>
                <w:b/>
                <w:kern w:val="2"/>
                <w:lang w:eastAsia="ar-SA"/>
              </w:rPr>
              <w:t>:</w:t>
            </w:r>
          </w:p>
          <w:p w:rsidR="003F3A41" w:rsidRPr="00EE4BB8" w:rsidRDefault="00602E78" w:rsidP="0061785F">
            <w:pPr>
              <w:rPr>
                <w:rFonts w:eastAsia="Times New Roman"/>
                <w:kern w:val="2"/>
                <w:lang w:eastAsia="ar-SA"/>
              </w:rPr>
            </w:pPr>
            <w:r w:rsidRPr="00EE4BB8">
              <w:rPr>
                <w:rFonts w:eastAsia="Times New Roman"/>
                <w:kern w:val="2"/>
                <w:lang w:eastAsia="ar-SA"/>
              </w:rPr>
              <w:t>Президент</w:t>
            </w:r>
          </w:p>
          <w:p w:rsidR="00B57BA7" w:rsidRPr="00EE4BB8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  <w:r w:rsidRPr="00EE4BB8">
              <w:rPr>
                <w:rFonts w:eastAsia="Times New Roman"/>
                <w:kern w:val="2"/>
                <w:lang w:eastAsia="ar-SA"/>
              </w:rPr>
              <w:t>межрегиональной общественной организации «Шахматная федерация Приволжского федерального округа»</w:t>
            </w:r>
          </w:p>
          <w:p w:rsidR="00B57BA7" w:rsidRPr="00EE4BB8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  <w:r w:rsidRPr="00EE4BB8">
              <w:rPr>
                <w:rFonts w:eastAsia="Times New Roman"/>
                <w:kern w:val="2"/>
                <w:lang w:eastAsia="ar-SA"/>
              </w:rPr>
              <w:t>_________________</w:t>
            </w:r>
            <w:r w:rsidR="00A7536F" w:rsidRPr="00EE4BB8">
              <w:rPr>
                <w:rFonts w:eastAsia="Times New Roman"/>
                <w:kern w:val="2"/>
                <w:lang w:eastAsia="ar-SA"/>
              </w:rPr>
              <w:t>___</w:t>
            </w:r>
            <w:r w:rsidRPr="00EE4BB8">
              <w:rPr>
                <w:rFonts w:eastAsia="Times New Roman"/>
                <w:kern w:val="2"/>
                <w:lang w:eastAsia="ar-SA"/>
              </w:rPr>
              <w:t>__Е.А.</w:t>
            </w:r>
            <w:r w:rsidR="00052ECD" w:rsidRPr="00EE4BB8">
              <w:rPr>
                <w:rFonts w:eastAsia="Times New Roman"/>
                <w:kern w:val="2"/>
                <w:lang w:eastAsia="ar-SA"/>
              </w:rPr>
              <w:t> </w:t>
            </w:r>
            <w:r w:rsidRPr="00EE4BB8">
              <w:rPr>
                <w:rFonts w:eastAsia="Times New Roman"/>
                <w:kern w:val="2"/>
                <w:lang w:eastAsia="ar-SA"/>
              </w:rPr>
              <w:t>Серпер</w:t>
            </w:r>
          </w:p>
          <w:p w:rsidR="00B57BA7" w:rsidRPr="00EE4BB8" w:rsidRDefault="00A7536F" w:rsidP="0061785F">
            <w:pPr>
              <w:rPr>
                <w:rFonts w:eastAsia="Times New Roman"/>
                <w:kern w:val="2"/>
                <w:lang w:eastAsia="ar-SA"/>
              </w:rPr>
            </w:pPr>
            <w:r w:rsidRPr="00EE4BB8">
              <w:rPr>
                <w:rFonts w:eastAsia="Times New Roman"/>
                <w:kern w:val="2"/>
                <w:lang w:eastAsia="ar-SA"/>
              </w:rPr>
              <w:t>«____» ___________________</w:t>
            </w:r>
            <w:r w:rsidR="00602E78" w:rsidRPr="00EE4BB8">
              <w:rPr>
                <w:rFonts w:eastAsia="Times New Roman"/>
                <w:kern w:val="2"/>
                <w:lang w:eastAsia="ar-SA"/>
              </w:rPr>
              <w:t xml:space="preserve"> 2023</w:t>
            </w:r>
            <w:r w:rsidR="00B57BA7" w:rsidRPr="00EE4BB8">
              <w:rPr>
                <w:rFonts w:eastAsia="Times New Roman"/>
                <w:kern w:val="2"/>
                <w:lang w:eastAsia="ar-SA"/>
              </w:rPr>
              <w:t xml:space="preserve"> г.</w:t>
            </w:r>
          </w:p>
        </w:tc>
      </w:tr>
      <w:tr w:rsidR="00B121ED" w:rsidRPr="00EE4BB8" w:rsidTr="00B121ED">
        <w:trPr>
          <w:trHeight w:val="281"/>
          <w:jc w:val="center"/>
        </w:trPr>
        <w:tc>
          <w:tcPr>
            <w:tcW w:w="4268" w:type="dxa"/>
            <w:shd w:val="clear" w:color="auto" w:fill="auto"/>
          </w:tcPr>
          <w:p w:rsidR="00B57BA7" w:rsidRPr="00EE4BB8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</w:p>
        </w:tc>
        <w:tc>
          <w:tcPr>
            <w:tcW w:w="552" w:type="dxa"/>
            <w:shd w:val="clear" w:color="auto" w:fill="auto"/>
          </w:tcPr>
          <w:p w:rsidR="00B57BA7" w:rsidRPr="00EE4BB8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</w:p>
        </w:tc>
        <w:tc>
          <w:tcPr>
            <w:tcW w:w="4670" w:type="dxa"/>
            <w:gridSpan w:val="2"/>
            <w:shd w:val="clear" w:color="auto" w:fill="auto"/>
          </w:tcPr>
          <w:p w:rsidR="00B57BA7" w:rsidRPr="00EE4BB8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</w:p>
        </w:tc>
      </w:tr>
      <w:tr w:rsidR="00B121ED" w:rsidRPr="00EE4BB8" w:rsidTr="00B121ED">
        <w:trPr>
          <w:gridAfter w:val="1"/>
          <w:wAfter w:w="18" w:type="dxa"/>
          <w:trHeight w:val="2537"/>
          <w:jc w:val="center"/>
        </w:trPr>
        <w:tc>
          <w:tcPr>
            <w:tcW w:w="4268" w:type="dxa"/>
            <w:shd w:val="clear" w:color="auto" w:fill="auto"/>
          </w:tcPr>
          <w:p w:rsidR="00B57BA7" w:rsidRPr="00EE4BB8" w:rsidRDefault="00B57BA7" w:rsidP="0061785F">
            <w:pPr>
              <w:rPr>
                <w:rFonts w:eastAsia="Times New Roman"/>
                <w:b/>
                <w:lang w:eastAsia="zh-CN"/>
              </w:rPr>
            </w:pPr>
            <w:r w:rsidRPr="00EE4BB8">
              <w:rPr>
                <w:rFonts w:eastAsia="Times New Roman"/>
                <w:b/>
                <w:kern w:val="2"/>
                <w:lang w:eastAsia="ar-SA"/>
              </w:rPr>
              <w:t>СОГЛАСОВАНО</w:t>
            </w:r>
            <w:r w:rsidR="00354308" w:rsidRPr="00EE4BB8">
              <w:rPr>
                <w:rFonts w:eastAsia="Times New Roman"/>
                <w:b/>
                <w:kern w:val="2"/>
                <w:lang w:eastAsia="ar-SA"/>
              </w:rPr>
              <w:t>:</w:t>
            </w:r>
          </w:p>
          <w:p w:rsidR="00B57BA7" w:rsidRPr="00EE4BB8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  <w:r w:rsidRPr="00EE4BB8">
              <w:rPr>
                <w:rFonts w:eastAsia="Times New Roman"/>
                <w:kern w:val="2"/>
                <w:lang w:eastAsia="ar-SA"/>
              </w:rPr>
              <w:t>Исполнительный директор</w:t>
            </w:r>
          </w:p>
          <w:p w:rsidR="00A7536F" w:rsidRPr="00EE4BB8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  <w:r w:rsidRPr="00EE4BB8">
              <w:rPr>
                <w:rFonts w:eastAsia="Times New Roman"/>
                <w:kern w:val="2"/>
                <w:lang w:eastAsia="ar-SA"/>
              </w:rPr>
              <w:t>региональной общественной организации «Федерация шахмат Самарской области»</w:t>
            </w:r>
          </w:p>
          <w:p w:rsidR="003F3A41" w:rsidRPr="00EE4BB8" w:rsidRDefault="003F3A41" w:rsidP="0061785F">
            <w:pPr>
              <w:rPr>
                <w:rFonts w:eastAsia="Times New Roman"/>
                <w:kern w:val="2"/>
                <w:lang w:eastAsia="ar-SA"/>
              </w:rPr>
            </w:pPr>
          </w:p>
          <w:p w:rsidR="00B57BA7" w:rsidRPr="00EE4BB8" w:rsidRDefault="00B57BA7" w:rsidP="0061785F">
            <w:pPr>
              <w:rPr>
                <w:rFonts w:eastAsia="Calibri"/>
                <w:lang w:eastAsia="zh-CN"/>
              </w:rPr>
            </w:pPr>
            <w:r w:rsidRPr="00EE4BB8">
              <w:rPr>
                <w:rFonts w:eastAsia="Times New Roman"/>
                <w:kern w:val="2"/>
                <w:lang w:eastAsia="ar-SA"/>
              </w:rPr>
              <w:t>_____________</w:t>
            </w:r>
            <w:r w:rsidR="003F3A41" w:rsidRPr="00EE4BB8">
              <w:rPr>
                <w:rFonts w:eastAsia="Times New Roman"/>
                <w:kern w:val="2"/>
                <w:lang w:eastAsia="ar-SA"/>
              </w:rPr>
              <w:t>___</w:t>
            </w:r>
            <w:r w:rsidRPr="00EE4BB8">
              <w:rPr>
                <w:rFonts w:eastAsia="Times New Roman"/>
                <w:kern w:val="2"/>
                <w:lang w:eastAsia="ar-SA"/>
              </w:rPr>
              <w:t>__</w:t>
            </w:r>
            <w:r w:rsidRPr="00EE4BB8">
              <w:rPr>
                <w:rFonts w:eastAsia="Times New Roman"/>
              </w:rPr>
              <w:t xml:space="preserve"> С.Б.</w:t>
            </w:r>
            <w:r w:rsidR="00052ECD" w:rsidRPr="00EE4BB8">
              <w:rPr>
                <w:rFonts w:eastAsia="Times New Roman"/>
              </w:rPr>
              <w:t> </w:t>
            </w:r>
            <w:r w:rsidRPr="00EE4BB8">
              <w:rPr>
                <w:rFonts w:eastAsia="Times New Roman"/>
              </w:rPr>
              <w:t>Янушевский</w:t>
            </w:r>
          </w:p>
          <w:p w:rsidR="00B57BA7" w:rsidRPr="00EE4BB8" w:rsidRDefault="00B57BA7" w:rsidP="00602E78">
            <w:pPr>
              <w:rPr>
                <w:rFonts w:eastAsia="Times New Roman"/>
                <w:kern w:val="2"/>
                <w:lang w:eastAsia="ar-SA"/>
              </w:rPr>
            </w:pPr>
            <w:r w:rsidRPr="00EE4BB8">
              <w:rPr>
                <w:rFonts w:eastAsia="Times New Roman"/>
                <w:kern w:val="2"/>
                <w:lang w:eastAsia="ar-SA"/>
              </w:rPr>
              <w:t>«_____»_______</w:t>
            </w:r>
            <w:r w:rsidR="00A7536F" w:rsidRPr="00EE4BB8">
              <w:rPr>
                <w:rFonts w:eastAsia="Times New Roman"/>
                <w:kern w:val="2"/>
                <w:lang w:eastAsia="ar-SA"/>
              </w:rPr>
              <w:t>______</w:t>
            </w:r>
            <w:r w:rsidRPr="00EE4BB8">
              <w:rPr>
                <w:rFonts w:eastAsia="Times New Roman"/>
                <w:kern w:val="2"/>
                <w:lang w:eastAsia="ar-SA"/>
              </w:rPr>
              <w:t>___</w:t>
            </w:r>
            <w:r w:rsidR="003F3A41" w:rsidRPr="00EE4BB8">
              <w:rPr>
                <w:rFonts w:eastAsia="Times New Roman"/>
                <w:kern w:val="2"/>
                <w:lang w:eastAsia="ar-SA"/>
              </w:rPr>
              <w:t>___</w:t>
            </w:r>
            <w:r w:rsidR="00201084" w:rsidRPr="00EE4BB8">
              <w:rPr>
                <w:rFonts w:eastAsia="Times New Roman"/>
                <w:kern w:val="2"/>
                <w:lang w:eastAsia="ar-SA"/>
              </w:rPr>
              <w:t>_</w:t>
            </w:r>
            <w:r w:rsidR="00EE4BB8" w:rsidRPr="00EE4BB8">
              <w:rPr>
                <w:rFonts w:eastAsia="Times New Roman"/>
                <w:kern w:val="2"/>
                <w:lang w:eastAsia="ar-SA"/>
              </w:rPr>
              <w:t xml:space="preserve"> </w:t>
            </w:r>
            <w:r w:rsidR="00201084" w:rsidRPr="00EE4BB8">
              <w:rPr>
                <w:rFonts w:eastAsia="Times New Roman"/>
                <w:kern w:val="2"/>
                <w:lang w:eastAsia="ar-SA"/>
              </w:rPr>
              <w:t>202</w:t>
            </w:r>
            <w:r w:rsidR="00602E78" w:rsidRPr="00EE4BB8">
              <w:rPr>
                <w:rFonts w:eastAsia="Times New Roman"/>
                <w:kern w:val="2"/>
                <w:lang w:eastAsia="ar-SA"/>
              </w:rPr>
              <w:t>3</w:t>
            </w:r>
            <w:r w:rsidR="00052ECD" w:rsidRPr="00EE4BB8">
              <w:rPr>
                <w:rFonts w:eastAsia="Times New Roman"/>
                <w:kern w:val="2"/>
                <w:lang w:eastAsia="ar-SA"/>
              </w:rPr>
              <w:t> </w:t>
            </w:r>
            <w:r w:rsidRPr="00EE4BB8">
              <w:rPr>
                <w:rFonts w:eastAsia="Times New Roman"/>
                <w:kern w:val="2"/>
                <w:lang w:eastAsia="ar-SA"/>
              </w:rPr>
              <w:t>г.</w:t>
            </w:r>
          </w:p>
        </w:tc>
        <w:tc>
          <w:tcPr>
            <w:tcW w:w="552" w:type="dxa"/>
            <w:shd w:val="clear" w:color="auto" w:fill="auto"/>
          </w:tcPr>
          <w:p w:rsidR="00B57BA7" w:rsidRPr="00EE4BB8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</w:p>
        </w:tc>
        <w:tc>
          <w:tcPr>
            <w:tcW w:w="4652" w:type="dxa"/>
            <w:shd w:val="clear" w:color="auto" w:fill="auto"/>
          </w:tcPr>
          <w:p w:rsidR="00B57BA7" w:rsidRPr="00EE4BB8" w:rsidRDefault="00B57BA7" w:rsidP="0061785F">
            <w:pPr>
              <w:rPr>
                <w:rFonts w:eastAsia="Times New Roman"/>
                <w:b/>
                <w:lang w:eastAsia="zh-CN"/>
              </w:rPr>
            </w:pPr>
            <w:r w:rsidRPr="00EE4BB8">
              <w:rPr>
                <w:rFonts w:eastAsia="Times New Roman"/>
                <w:b/>
                <w:kern w:val="2"/>
                <w:lang w:eastAsia="ar-SA"/>
              </w:rPr>
              <w:t>СОГЛАСОВАНО</w:t>
            </w:r>
            <w:r w:rsidR="00354308" w:rsidRPr="00EE4BB8">
              <w:rPr>
                <w:rFonts w:eastAsia="Times New Roman"/>
                <w:b/>
                <w:kern w:val="2"/>
                <w:lang w:eastAsia="ar-SA"/>
              </w:rPr>
              <w:t>:</w:t>
            </w:r>
          </w:p>
          <w:p w:rsidR="003F3A41" w:rsidRPr="00EE4BB8" w:rsidRDefault="004423D0" w:rsidP="0061785F">
            <w:pPr>
              <w:rPr>
                <w:rFonts w:eastAsia="Times New Roman"/>
              </w:rPr>
            </w:pPr>
            <w:r w:rsidRPr="00EE4BB8">
              <w:rPr>
                <w:rFonts w:eastAsia="Times New Roman"/>
              </w:rPr>
              <w:t>Заместитель генерального директора</w:t>
            </w:r>
          </w:p>
          <w:p w:rsidR="00B57BA7" w:rsidRPr="00EE4BB8" w:rsidRDefault="00B57BA7" w:rsidP="0061785F">
            <w:pPr>
              <w:rPr>
                <w:rFonts w:eastAsia="Calibri"/>
                <w:lang w:eastAsia="zh-CN"/>
              </w:rPr>
            </w:pPr>
            <w:r w:rsidRPr="00EE4BB8">
              <w:rPr>
                <w:rFonts w:eastAsia="Times New Roman"/>
              </w:rPr>
              <w:t>общества с ограниченной отве</w:t>
            </w:r>
            <w:r w:rsidR="003F3A41" w:rsidRPr="00EE4BB8">
              <w:rPr>
                <w:rFonts w:eastAsia="Times New Roman"/>
              </w:rPr>
              <w:t xml:space="preserve">тственностью «Курорты </w:t>
            </w:r>
            <w:r w:rsidR="00D9775F" w:rsidRPr="00EE4BB8">
              <w:rPr>
                <w:rFonts w:eastAsia="Times New Roman"/>
              </w:rPr>
              <w:t>Поволжья» Обособленное</w:t>
            </w:r>
            <w:r w:rsidRPr="00EE4BB8">
              <w:rPr>
                <w:rFonts w:eastAsia="Times New Roman"/>
              </w:rPr>
              <w:t xml:space="preserve"> подразделение «Циолковский»</w:t>
            </w:r>
          </w:p>
          <w:p w:rsidR="00B57BA7" w:rsidRPr="00EE4BB8" w:rsidRDefault="00B57BA7" w:rsidP="0061785F">
            <w:pPr>
              <w:rPr>
                <w:rFonts w:eastAsia="Calibri"/>
                <w:lang w:eastAsia="zh-CN"/>
              </w:rPr>
            </w:pPr>
            <w:r w:rsidRPr="00EE4BB8">
              <w:rPr>
                <w:rFonts w:eastAsia="Times New Roman"/>
                <w:kern w:val="2"/>
                <w:lang w:eastAsia="ar-SA"/>
              </w:rPr>
              <w:t>______________</w:t>
            </w:r>
            <w:r w:rsidR="00A7536F" w:rsidRPr="00EE4BB8">
              <w:rPr>
                <w:rFonts w:eastAsia="Times New Roman"/>
                <w:kern w:val="2"/>
                <w:lang w:eastAsia="ar-SA"/>
              </w:rPr>
              <w:t>___</w:t>
            </w:r>
            <w:r w:rsidR="00E77748" w:rsidRPr="00EE4BB8">
              <w:rPr>
                <w:rFonts w:eastAsia="Times New Roman"/>
                <w:kern w:val="2"/>
                <w:lang w:eastAsia="ar-SA"/>
              </w:rPr>
              <w:t>_</w:t>
            </w:r>
            <w:r w:rsidR="00A7536F" w:rsidRPr="00EE4BB8">
              <w:rPr>
                <w:rFonts w:eastAsia="Times New Roman"/>
                <w:kern w:val="2"/>
                <w:lang w:eastAsia="ar-SA"/>
              </w:rPr>
              <w:t>_</w:t>
            </w:r>
            <w:r w:rsidR="003F3A41" w:rsidRPr="00EE4BB8">
              <w:rPr>
                <w:rFonts w:eastAsia="Times New Roman"/>
                <w:kern w:val="2"/>
                <w:lang w:eastAsia="ar-SA"/>
              </w:rPr>
              <w:t>_</w:t>
            </w:r>
            <w:r w:rsidRPr="00EE4BB8">
              <w:rPr>
                <w:rFonts w:eastAsia="Times New Roman"/>
                <w:kern w:val="2"/>
                <w:lang w:eastAsia="ar-SA"/>
              </w:rPr>
              <w:t>_</w:t>
            </w:r>
            <w:r w:rsidRPr="00EE4BB8">
              <w:rPr>
                <w:rFonts w:eastAsia="Times New Roman"/>
              </w:rPr>
              <w:t xml:space="preserve"> </w:t>
            </w:r>
            <w:r w:rsidR="009A0EEA" w:rsidRPr="00EE4BB8">
              <w:rPr>
                <w:rFonts w:eastAsia="Times New Roman"/>
              </w:rPr>
              <w:t>Л.Е.</w:t>
            </w:r>
            <w:r w:rsidR="00052ECD" w:rsidRPr="00EE4BB8">
              <w:rPr>
                <w:rFonts w:eastAsia="Times New Roman"/>
              </w:rPr>
              <w:t> </w:t>
            </w:r>
            <w:r w:rsidR="009A0EEA" w:rsidRPr="00EE4BB8">
              <w:rPr>
                <w:rFonts w:eastAsia="Times New Roman"/>
              </w:rPr>
              <w:t>Осипова</w:t>
            </w:r>
          </w:p>
          <w:p w:rsidR="00B57BA7" w:rsidRPr="00EE4BB8" w:rsidRDefault="00B57BA7" w:rsidP="0061785F">
            <w:pPr>
              <w:rPr>
                <w:rFonts w:eastAsia="Calibri"/>
                <w:lang w:eastAsia="zh-CN"/>
              </w:rPr>
            </w:pPr>
            <w:r w:rsidRPr="00EE4BB8">
              <w:rPr>
                <w:rFonts w:eastAsia="Times New Roman"/>
                <w:kern w:val="2"/>
                <w:lang w:eastAsia="ar-SA"/>
              </w:rPr>
              <w:t>«_____» _______________</w:t>
            </w:r>
            <w:r w:rsidR="00A7536F" w:rsidRPr="00EE4BB8">
              <w:rPr>
                <w:rFonts w:eastAsia="Times New Roman"/>
                <w:kern w:val="2"/>
                <w:lang w:eastAsia="ar-SA"/>
              </w:rPr>
              <w:t>___</w:t>
            </w:r>
            <w:r w:rsidR="00201084" w:rsidRPr="00EE4BB8">
              <w:rPr>
                <w:rFonts w:eastAsia="Times New Roman"/>
                <w:kern w:val="2"/>
                <w:lang w:eastAsia="ar-SA"/>
              </w:rPr>
              <w:t>__202</w:t>
            </w:r>
            <w:r w:rsidR="00602E78" w:rsidRPr="00EE4BB8">
              <w:rPr>
                <w:rFonts w:eastAsia="Times New Roman"/>
                <w:kern w:val="2"/>
                <w:lang w:eastAsia="ar-SA"/>
              </w:rPr>
              <w:t>3</w:t>
            </w:r>
            <w:r w:rsidR="00052ECD" w:rsidRPr="00EE4BB8">
              <w:rPr>
                <w:rFonts w:eastAsia="Times New Roman"/>
                <w:kern w:val="2"/>
                <w:lang w:eastAsia="ar-SA"/>
              </w:rPr>
              <w:t> </w:t>
            </w:r>
            <w:r w:rsidRPr="00EE4BB8">
              <w:rPr>
                <w:rFonts w:eastAsia="Times New Roman"/>
                <w:kern w:val="2"/>
                <w:lang w:eastAsia="ar-SA"/>
              </w:rPr>
              <w:t>г.</w:t>
            </w:r>
          </w:p>
          <w:p w:rsidR="00B57BA7" w:rsidRPr="00EE4BB8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</w:p>
        </w:tc>
      </w:tr>
    </w:tbl>
    <w:p w:rsidR="00B57BA7" w:rsidRPr="00EE4BB8" w:rsidRDefault="00B57BA7" w:rsidP="0061785F">
      <w:pPr>
        <w:rPr>
          <w:b/>
        </w:rPr>
      </w:pPr>
    </w:p>
    <w:p w:rsidR="009A0EEA" w:rsidRPr="00EE4BB8" w:rsidRDefault="009A0EEA" w:rsidP="0061785F">
      <w:pPr>
        <w:rPr>
          <w:b/>
        </w:rPr>
      </w:pPr>
    </w:p>
    <w:p w:rsidR="009A0EEA" w:rsidRPr="00EE4BB8" w:rsidRDefault="009A0EEA" w:rsidP="0061785F">
      <w:pPr>
        <w:rPr>
          <w:b/>
        </w:rPr>
      </w:pPr>
    </w:p>
    <w:p w:rsidR="009A0EEA" w:rsidRPr="00EE4BB8" w:rsidRDefault="009A0EEA" w:rsidP="0061785F">
      <w:pPr>
        <w:rPr>
          <w:b/>
        </w:rPr>
      </w:pPr>
    </w:p>
    <w:p w:rsidR="009A0EEA" w:rsidRPr="00EE4BB8" w:rsidRDefault="009A0EEA" w:rsidP="0061785F">
      <w:pPr>
        <w:rPr>
          <w:b/>
        </w:rPr>
      </w:pPr>
    </w:p>
    <w:p w:rsidR="009A0EEA" w:rsidRPr="00EE4BB8" w:rsidRDefault="009A0EEA" w:rsidP="0061785F">
      <w:pPr>
        <w:rPr>
          <w:b/>
        </w:rPr>
      </w:pPr>
    </w:p>
    <w:p w:rsidR="009A0EEA" w:rsidRPr="00EE4BB8" w:rsidRDefault="009A0EEA" w:rsidP="0061785F">
      <w:pPr>
        <w:rPr>
          <w:b/>
        </w:rPr>
      </w:pPr>
    </w:p>
    <w:p w:rsidR="009A0EEA" w:rsidRPr="00EE4BB8" w:rsidRDefault="009A0EEA" w:rsidP="0061785F">
      <w:pPr>
        <w:rPr>
          <w:b/>
        </w:rPr>
      </w:pPr>
    </w:p>
    <w:p w:rsidR="00306284" w:rsidRPr="00EE4BB8" w:rsidRDefault="00DF034D" w:rsidP="003F2187">
      <w:pPr>
        <w:jc w:val="center"/>
        <w:rPr>
          <w:b/>
        </w:rPr>
      </w:pPr>
      <w:r w:rsidRPr="00EE4BB8">
        <w:rPr>
          <w:b/>
        </w:rPr>
        <w:t>ПОЛОЖЕНИЕ</w:t>
      </w:r>
    </w:p>
    <w:p w:rsidR="00A20243" w:rsidRPr="00EE4BB8" w:rsidRDefault="004B2F22" w:rsidP="003F2187">
      <w:pPr>
        <w:jc w:val="center"/>
      </w:pPr>
      <w:bookmarkStart w:id="0" w:name="_Hlk114091727"/>
      <w:r w:rsidRPr="00EE4BB8">
        <w:t>о проведени</w:t>
      </w:r>
      <w:r w:rsidR="00201084" w:rsidRPr="00EE4BB8">
        <w:t>и</w:t>
      </w:r>
      <w:r w:rsidRPr="00EE4BB8">
        <w:t xml:space="preserve"> первенства Приволжского федерального округа </w:t>
      </w:r>
      <w:r w:rsidR="00135CF2" w:rsidRPr="00EE4BB8">
        <w:t>202</w:t>
      </w:r>
      <w:r w:rsidR="00602E78" w:rsidRPr="00EE4BB8">
        <w:t>3</w:t>
      </w:r>
      <w:r w:rsidRPr="00EE4BB8">
        <w:t xml:space="preserve"> года</w:t>
      </w:r>
      <w:r w:rsidR="00DA7921" w:rsidRPr="00EE4BB8">
        <w:t xml:space="preserve"> </w:t>
      </w:r>
      <w:r w:rsidRPr="00EE4BB8">
        <w:t>по</w:t>
      </w:r>
      <w:r w:rsidR="00953F3A" w:rsidRPr="00EE4BB8">
        <w:t xml:space="preserve"> </w:t>
      </w:r>
      <w:r w:rsidRPr="00EE4BB8">
        <w:t>шахматам</w:t>
      </w:r>
    </w:p>
    <w:p w:rsidR="00306284" w:rsidRPr="00EE4BB8" w:rsidRDefault="004B2F22" w:rsidP="003F2187">
      <w:pPr>
        <w:jc w:val="center"/>
      </w:pPr>
      <w:r w:rsidRPr="00EE4BB8">
        <w:t>среди</w:t>
      </w:r>
      <w:r w:rsidR="00DA7921" w:rsidRPr="00EE4BB8">
        <w:t xml:space="preserve"> мальчиков и девочек до 11 лет, 13 лет, </w:t>
      </w:r>
      <w:r w:rsidRPr="00EE4BB8">
        <w:t>юношей и девушек до 1</w:t>
      </w:r>
      <w:r w:rsidR="00A96D3B" w:rsidRPr="00EE4BB8">
        <w:t>5</w:t>
      </w:r>
      <w:r w:rsidR="00DA7921" w:rsidRPr="00EE4BB8">
        <w:t xml:space="preserve"> лет</w:t>
      </w:r>
      <w:r w:rsidRPr="00EE4BB8">
        <w:t>,</w:t>
      </w:r>
      <w:r w:rsidR="00A96D3B" w:rsidRPr="00EE4BB8">
        <w:t xml:space="preserve"> </w:t>
      </w:r>
      <w:r w:rsidRPr="00EE4BB8">
        <w:t>1</w:t>
      </w:r>
      <w:r w:rsidR="00A96D3B" w:rsidRPr="00EE4BB8">
        <w:t>7</w:t>
      </w:r>
      <w:r w:rsidR="00DA7921" w:rsidRPr="00EE4BB8">
        <w:t xml:space="preserve"> лет,</w:t>
      </w:r>
      <w:r w:rsidRPr="00EE4BB8">
        <w:t xml:space="preserve"> 1</w:t>
      </w:r>
      <w:r w:rsidR="00A96D3B" w:rsidRPr="00EE4BB8">
        <w:t>9</w:t>
      </w:r>
      <w:r w:rsidRPr="00EE4BB8">
        <w:t xml:space="preserve"> лет</w:t>
      </w:r>
    </w:p>
    <w:bookmarkEnd w:id="0"/>
    <w:p w:rsidR="00025AB9" w:rsidRPr="00EE4BB8" w:rsidRDefault="004B2F22" w:rsidP="003F2187">
      <w:pPr>
        <w:jc w:val="center"/>
        <w:rPr>
          <w:b/>
        </w:rPr>
      </w:pPr>
      <w:r w:rsidRPr="00EE4BB8">
        <w:rPr>
          <w:b/>
        </w:rPr>
        <w:t>(</w:t>
      </w:r>
      <w:r w:rsidR="00F418FC" w:rsidRPr="00EE4BB8">
        <w:rPr>
          <w:b/>
        </w:rPr>
        <w:t>номер-</w:t>
      </w:r>
      <w:r w:rsidR="00DA7921" w:rsidRPr="00EE4BB8">
        <w:rPr>
          <w:b/>
        </w:rPr>
        <w:t>код спортивной дисциплины:</w:t>
      </w:r>
      <w:r w:rsidRPr="00EE4BB8">
        <w:rPr>
          <w:b/>
        </w:rPr>
        <w:t xml:space="preserve"> 0880012811Я)</w:t>
      </w:r>
    </w:p>
    <w:p w:rsidR="00025AB9" w:rsidRPr="00EE4BB8" w:rsidRDefault="00025AB9" w:rsidP="0061785F">
      <w:pPr>
        <w:rPr>
          <w:b/>
        </w:rPr>
      </w:pPr>
    </w:p>
    <w:p w:rsidR="00025AB9" w:rsidRPr="00EE4BB8" w:rsidRDefault="00025AB9" w:rsidP="0061785F">
      <w:pPr>
        <w:rPr>
          <w:b/>
        </w:rPr>
      </w:pPr>
    </w:p>
    <w:p w:rsidR="00025AB9" w:rsidRPr="00EE4BB8" w:rsidRDefault="00025AB9" w:rsidP="0061785F">
      <w:pPr>
        <w:rPr>
          <w:b/>
        </w:rPr>
      </w:pPr>
    </w:p>
    <w:p w:rsidR="00025AB9" w:rsidRPr="00EE4BB8" w:rsidRDefault="00025AB9" w:rsidP="0061785F">
      <w:pPr>
        <w:rPr>
          <w:b/>
        </w:rPr>
      </w:pPr>
    </w:p>
    <w:p w:rsidR="00025AB9" w:rsidRPr="00EE4BB8" w:rsidRDefault="00025AB9" w:rsidP="0061785F">
      <w:pPr>
        <w:rPr>
          <w:b/>
        </w:rPr>
      </w:pPr>
    </w:p>
    <w:p w:rsidR="00025AB9" w:rsidRPr="00EE4BB8" w:rsidRDefault="00025AB9" w:rsidP="0061785F">
      <w:pPr>
        <w:rPr>
          <w:b/>
        </w:rPr>
      </w:pPr>
    </w:p>
    <w:p w:rsidR="00025AB9" w:rsidRPr="00EE4BB8" w:rsidRDefault="00025AB9" w:rsidP="0061785F">
      <w:pPr>
        <w:rPr>
          <w:b/>
        </w:rPr>
      </w:pPr>
    </w:p>
    <w:p w:rsidR="00025AB9" w:rsidRPr="00EE4BB8" w:rsidRDefault="00025AB9" w:rsidP="0061785F">
      <w:pPr>
        <w:rPr>
          <w:b/>
        </w:rPr>
      </w:pPr>
    </w:p>
    <w:p w:rsidR="00025AB9" w:rsidRPr="00EE4BB8" w:rsidRDefault="00025AB9" w:rsidP="0061785F">
      <w:pPr>
        <w:rPr>
          <w:b/>
        </w:rPr>
      </w:pPr>
    </w:p>
    <w:p w:rsidR="00025AB9" w:rsidRPr="00EE4BB8" w:rsidRDefault="00025AB9" w:rsidP="0061785F">
      <w:pPr>
        <w:rPr>
          <w:b/>
        </w:rPr>
      </w:pPr>
    </w:p>
    <w:p w:rsidR="009A0EEA" w:rsidRPr="00EE4BB8" w:rsidRDefault="009A0EEA" w:rsidP="0061785F">
      <w:pPr>
        <w:rPr>
          <w:b/>
        </w:rPr>
      </w:pPr>
    </w:p>
    <w:p w:rsidR="00025AB9" w:rsidRPr="00EE4BB8" w:rsidRDefault="00025AB9" w:rsidP="0061785F">
      <w:pPr>
        <w:rPr>
          <w:b/>
        </w:rPr>
      </w:pPr>
    </w:p>
    <w:p w:rsidR="00025AB9" w:rsidRPr="00EE4BB8" w:rsidRDefault="00025AB9" w:rsidP="0061785F">
      <w:pPr>
        <w:rPr>
          <w:b/>
        </w:rPr>
      </w:pPr>
    </w:p>
    <w:p w:rsidR="00025AB9" w:rsidRPr="00EE4BB8" w:rsidRDefault="00025AB9" w:rsidP="0061785F">
      <w:pPr>
        <w:rPr>
          <w:b/>
        </w:rPr>
      </w:pPr>
    </w:p>
    <w:p w:rsidR="00025AB9" w:rsidRPr="00EE4BB8" w:rsidRDefault="00025AB9" w:rsidP="0061785F">
      <w:pPr>
        <w:rPr>
          <w:b/>
        </w:rPr>
      </w:pPr>
    </w:p>
    <w:p w:rsidR="003F2187" w:rsidRPr="00EE4BB8" w:rsidRDefault="003F2187" w:rsidP="0061785F">
      <w:pPr>
        <w:rPr>
          <w:b/>
        </w:rPr>
      </w:pPr>
    </w:p>
    <w:p w:rsidR="003F2187" w:rsidRPr="00EE4BB8" w:rsidRDefault="003F2187" w:rsidP="0061785F">
      <w:pPr>
        <w:rPr>
          <w:b/>
        </w:rPr>
      </w:pPr>
    </w:p>
    <w:p w:rsidR="003F2187" w:rsidRPr="00EE4BB8" w:rsidRDefault="003F2187" w:rsidP="0061785F">
      <w:pPr>
        <w:rPr>
          <w:b/>
        </w:rPr>
      </w:pPr>
    </w:p>
    <w:p w:rsidR="00025AB9" w:rsidRPr="00EE4BB8" w:rsidRDefault="00025AB9" w:rsidP="0061785F">
      <w:pPr>
        <w:rPr>
          <w:b/>
        </w:rPr>
      </w:pPr>
    </w:p>
    <w:p w:rsidR="00025AB9" w:rsidRPr="00EE4BB8" w:rsidRDefault="00025AB9" w:rsidP="0061785F">
      <w:pPr>
        <w:rPr>
          <w:b/>
        </w:rPr>
      </w:pPr>
    </w:p>
    <w:p w:rsidR="00025AB9" w:rsidRPr="00EE4BB8" w:rsidRDefault="00025AB9" w:rsidP="0061785F">
      <w:pPr>
        <w:rPr>
          <w:b/>
        </w:rPr>
      </w:pPr>
    </w:p>
    <w:p w:rsidR="00025AB9" w:rsidRPr="00EE4BB8" w:rsidRDefault="00D36CA8" w:rsidP="003F2187">
      <w:pPr>
        <w:jc w:val="center"/>
        <w:rPr>
          <w:b/>
        </w:rPr>
      </w:pPr>
      <w:r w:rsidRPr="00EE4BB8">
        <w:rPr>
          <w:b/>
        </w:rPr>
        <w:t xml:space="preserve">1 – </w:t>
      </w:r>
      <w:r w:rsidR="00695559" w:rsidRPr="00EE4BB8">
        <w:rPr>
          <w:b/>
        </w:rPr>
        <w:t>11</w:t>
      </w:r>
      <w:r w:rsidRPr="00EE4BB8">
        <w:rPr>
          <w:b/>
        </w:rPr>
        <w:t xml:space="preserve"> </w:t>
      </w:r>
      <w:r w:rsidR="00695559" w:rsidRPr="00EE4BB8">
        <w:rPr>
          <w:b/>
        </w:rPr>
        <w:t>ноября</w:t>
      </w:r>
      <w:r w:rsidR="00944D3E" w:rsidRPr="00EE4BB8">
        <w:rPr>
          <w:b/>
        </w:rPr>
        <w:t xml:space="preserve"> 202</w:t>
      </w:r>
      <w:r w:rsidR="00602E78" w:rsidRPr="00EE4BB8">
        <w:rPr>
          <w:b/>
        </w:rPr>
        <w:t>3</w:t>
      </w:r>
      <w:r w:rsidR="00025AB9" w:rsidRPr="00EE4BB8">
        <w:rPr>
          <w:b/>
        </w:rPr>
        <w:t xml:space="preserve"> г.</w:t>
      </w:r>
    </w:p>
    <w:p w:rsidR="00025AB9" w:rsidRPr="00EE4BB8" w:rsidRDefault="00025AB9" w:rsidP="003F2187">
      <w:pPr>
        <w:jc w:val="center"/>
        <w:rPr>
          <w:b/>
        </w:rPr>
      </w:pPr>
      <w:r w:rsidRPr="00EE4BB8">
        <w:rPr>
          <w:b/>
        </w:rPr>
        <w:t>Самарская область, Красноярский район, п. Светлое поле.</w:t>
      </w:r>
    </w:p>
    <w:p w:rsidR="002A690B" w:rsidRPr="00EE4BB8" w:rsidRDefault="00025AB9" w:rsidP="00603280">
      <w:pPr>
        <w:pStyle w:val="a"/>
      </w:pPr>
      <w:r w:rsidRPr="00EE4BB8">
        <w:br w:type="page"/>
      </w:r>
      <w:r w:rsidR="00C76ADB" w:rsidRPr="00EE4BB8">
        <w:lastRenderedPageBreak/>
        <w:t>ОБЩИЕ ПОЛОЖЕНИЯ</w:t>
      </w:r>
    </w:p>
    <w:p w:rsidR="002A690B" w:rsidRPr="00EE4BB8" w:rsidRDefault="000E6F07" w:rsidP="0012107C">
      <w:pPr>
        <w:pStyle w:val="aff1"/>
      </w:pPr>
      <w:r w:rsidRPr="00EE4BB8">
        <w:t>П</w:t>
      </w:r>
      <w:r w:rsidR="002A690B" w:rsidRPr="00EE4BB8">
        <w:t>ервенств</w:t>
      </w:r>
      <w:r w:rsidR="00472772" w:rsidRPr="00EE4BB8">
        <w:t>о</w:t>
      </w:r>
      <w:r w:rsidR="002A690B" w:rsidRPr="00EE4BB8">
        <w:t xml:space="preserve"> Приволжского федеральн</w:t>
      </w:r>
      <w:r w:rsidR="00CD5D38" w:rsidRPr="00EE4BB8">
        <w:t>ого округа 202</w:t>
      </w:r>
      <w:r w:rsidR="009F5196" w:rsidRPr="00EE4BB8">
        <w:t>3</w:t>
      </w:r>
      <w:r w:rsidR="002A690B" w:rsidRPr="00EE4BB8">
        <w:t xml:space="preserve"> года по шахматам среди мальчиков и девочек до 11 лет, 13 лет, юношей и девушек до 15 лет, 17 лет, 19 лет (далее – Соревнование) проводится в соответствии с Единым календарным планом межрегиональных, всероссийских и международных физкультурных мероприятий, </w:t>
      </w:r>
      <w:r w:rsidR="00CD5D38" w:rsidRPr="00EE4BB8">
        <w:t>и спортивных мероприятий на 202</w:t>
      </w:r>
      <w:r w:rsidR="009F5196" w:rsidRPr="00EE4BB8">
        <w:t>3</w:t>
      </w:r>
      <w:r w:rsidR="002A690B" w:rsidRPr="00EE4BB8">
        <w:t xml:space="preserve"> год, утвержденным </w:t>
      </w:r>
      <w:r w:rsidR="00FC4A60" w:rsidRPr="00EE4BB8">
        <w:t>приказом Минспорта России от «2</w:t>
      </w:r>
      <w:r w:rsidR="003A7736" w:rsidRPr="00EE4BB8">
        <w:t>9» декабря 2022г. № 1419</w:t>
      </w:r>
      <w:r w:rsidR="00FC4A60" w:rsidRPr="00EE4BB8">
        <w:t xml:space="preserve"> (часть II ЕКП СМ №</w:t>
      </w:r>
      <w:r w:rsidR="007B54A6" w:rsidRPr="00EE4BB8">
        <w:t xml:space="preserve"> </w:t>
      </w:r>
      <w:r w:rsidR="003A7736" w:rsidRPr="00EE4BB8">
        <w:t>24387</w:t>
      </w:r>
      <w:r w:rsidR="00FC4A60" w:rsidRPr="00EE4BB8">
        <w:t>, СМ №</w:t>
      </w:r>
      <w:r w:rsidR="007B54A6" w:rsidRPr="00EE4BB8">
        <w:t xml:space="preserve"> </w:t>
      </w:r>
      <w:r w:rsidR="003A7736" w:rsidRPr="00EE4BB8">
        <w:t>24388</w:t>
      </w:r>
      <w:r w:rsidR="00FC4A60" w:rsidRPr="00EE4BB8">
        <w:t>, СМ №</w:t>
      </w:r>
      <w:r w:rsidR="007B54A6" w:rsidRPr="00EE4BB8">
        <w:t xml:space="preserve"> </w:t>
      </w:r>
      <w:r w:rsidR="003A7736" w:rsidRPr="00EE4BB8">
        <w:t>24389</w:t>
      </w:r>
      <w:r w:rsidR="00FC4A60" w:rsidRPr="00EE4BB8">
        <w:t>, СМ №</w:t>
      </w:r>
      <w:r w:rsidR="007B54A6" w:rsidRPr="00EE4BB8">
        <w:t xml:space="preserve"> </w:t>
      </w:r>
      <w:r w:rsidR="003A7736" w:rsidRPr="00EE4BB8">
        <w:t>24390</w:t>
      </w:r>
      <w:r w:rsidR="00FC4A60" w:rsidRPr="00EE4BB8">
        <w:t>, СМ №</w:t>
      </w:r>
      <w:r w:rsidR="003A7736" w:rsidRPr="00EE4BB8">
        <w:t>24391</w:t>
      </w:r>
      <w:r w:rsidR="00FC4A60" w:rsidRPr="00EE4BB8">
        <w:t>)</w:t>
      </w:r>
      <w:r w:rsidR="002A690B" w:rsidRPr="00EE4BB8">
        <w:t xml:space="preserve"> и </w:t>
      </w:r>
      <w:hyperlink r:id="rId8" w:history="1">
        <w:r w:rsidR="00EE4BB8" w:rsidRPr="009812B4">
          <w:rPr>
            <w:rStyle w:val="a6"/>
          </w:rPr>
          <w:t>календарным планом</w:t>
        </w:r>
      </w:hyperlink>
      <w:r w:rsidR="002A690B" w:rsidRPr="00EE4BB8">
        <w:t xml:space="preserve"> Общероссийской общественной организации «Федерация шахмат России». Соревнование проводится по </w:t>
      </w:r>
      <w:hyperlink r:id="rId9" w:history="1">
        <w:r w:rsidR="00EE4BB8" w:rsidRPr="009812B4">
          <w:rPr>
            <w:rStyle w:val="a6"/>
          </w:rPr>
          <w:t>Правилам</w:t>
        </w:r>
      </w:hyperlink>
      <w:r w:rsidR="002A690B" w:rsidRPr="00EE4BB8">
        <w:t xml:space="preserve"> вида спорта «шахматы», </w:t>
      </w:r>
      <w:r w:rsidR="008759CD" w:rsidRPr="00EE4BB8">
        <w:t xml:space="preserve">утвержденным приказом Минспорта России от 29 декабря 2020 года №988 </w:t>
      </w:r>
      <w:r w:rsidR="00EE4BB8" w:rsidRPr="009812B4">
        <w:t>(с изменениями, внесенными приказами Министерства спорта Российской Федерации от 10 апреля 2023 г. № 243, от 11 мая 2023 г. № 315)</w:t>
      </w:r>
      <w:r w:rsidR="002A690B" w:rsidRPr="00EE4BB8">
        <w:t xml:space="preserve"> и не противоречащим </w:t>
      </w:r>
      <w:hyperlink r:id="rId10" w:history="1">
        <w:r w:rsidR="002A690B" w:rsidRPr="00EE4BB8">
          <w:rPr>
            <w:rStyle w:val="a6"/>
          </w:rPr>
          <w:t>Правилам</w:t>
        </w:r>
      </w:hyperlink>
      <w:r w:rsidR="002A690B" w:rsidRPr="00EE4BB8">
        <w:t xml:space="preserve"> игре в шахматы ФИДЕ, в соответствии с </w:t>
      </w:r>
      <w:hyperlink r:id="rId11" w:history="1">
        <w:r w:rsidR="007F5E3D" w:rsidRPr="00EE4BB8">
          <w:rPr>
            <w:rFonts w:eastAsia="Calibri"/>
            <w:color w:val="0563C1"/>
            <w:u w:val="single"/>
            <w:lang w:eastAsia="en-US"/>
          </w:rPr>
          <w:t>Положением</w:t>
        </w:r>
      </w:hyperlink>
      <w:r w:rsidR="002A690B" w:rsidRPr="00EE4BB8">
        <w:t xml:space="preserve"> об отборочных соревнованиях к первенству Р</w:t>
      </w:r>
      <w:r w:rsidR="00CD5D38" w:rsidRPr="00EE4BB8">
        <w:t>оссии 202</w:t>
      </w:r>
      <w:r w:rsidR="009F5196" w:rsidRPr="00EE4BB8">
        <w:t>4</w:t>
      </w:r>
      <w:r w:rsidR="002A690B" w:rsidRPr="00EE4BB8">
        <w:t xml:space="preserve"> года по шахматам среди мальчиков и девочек до 11 лет (201</w:t>
      </w:r>
      <w:r w:rsidR="009F5196" w:rsidRPr="00EE4BB8">
        <w:t>4</w:t>
      </w:r>
      <w:r w:rsidR="002A690B" w:rsidRPr="00EE4BB8">
        <w:t xml:space="preserve"> – 201</w:t>
      </w:r>
      <w:r w:rsidR="009F5196" w:rsidRPr="00EE4BB8">
        <w:t>5</w:t>
      </w:r>
      <w:r w:rsidR="00CD5D38" w:rsidRPr="00EE4BB8">
        <w:t xml:space="preserve"> г.р.), 13 лет (201</w:t>
      </w:r>
      <w:r w:rsidR="009F5196" w:rsidRPr="00EE4BB8">
        <w:t>2</w:t>
      </w:r>
      <w:r w:rsidR="002A690B" w:rsidRPr="00EE4BB8">
        <w:t xml:space="preserve"> – 201</w:t>
      </w:r>
      <w:r w:rsidR="009F5196" w:rsidRPr="00EE4BB8">
        <w:t>3</w:t>
      </w:r>
      <w:r w:rsidR="002A690B" w:rsidRPr="00EE4BB8">
        <w:t xml:space="preserve"> г.р.),</w:t>
      </w:r>
      <w:r w:rsidR="00092C82" w:rsidRPr="00EE4BB8">
        <w:t xml:space="preserve"> </w:t>
      </w:r>
      <w:r w:rsidR="009F5196" w:rsidRPr="00EE4BB8">
        <w:t>юношей и девушек до 15 лет (2010</w:t>
      </w:r>
      <w:r w:rsidR="002A690B" w:rsidRPr="00EE4BB8">
        <w:t xml:space="preserve"> – 20</w:t>
      </w:r>
      <w:r w:rsidR="009F5196" w:rsidRPr="00EE4BB8">
        <w:t>11</w:t>
      </w:r>
      <w:r w:rsidR="002A690B" w:rsidRPr="00EE4BB8">
        <w:t xml:space="preserve"> г.р.),</w:t>
      </w:r>
      <w:r w:rsidR="00EE4BB8">
        <w:t xml:space="preserve"> </w:t>
      </w:r>
      <w:r w:rsidR="002A690B" w:rsidRPr="00EE4BB8">
        <w:t>17 лет (200</w:t>
      </w:r>
      <w:r w:rsidR="009F5196" w:rsidRPr="00EE4BB8">
        <w:t>8</w:t>
      </w:r>
      <w:r w:rsidR="002A690B" w:rsidRPr="00EE4BB8">
        <w:t xml:space="preserve"> – 200</w:t>
      </w:r>
      <w:r w:rsidR="009F5196" w:rsidRPr="00EE4BB8">
        <w:t>9</w:t>
      </w:r>
      <w:r w:rsidR="002A690B" w:rsidRPr="00EE4BB8">
        <w:t xml:space="preserve"> г.р.), 19 лет (200</w:t>
      </w:r>
      <w:r w:rsidR="009F5196" w:rsidRPr="00EE4BB8">
        <w:t>6</w:t>
      </w:r>
      <w:r w:rsidR="002A690B" w:rsidRPr="00EE4BB8">
        <w:t xml:space="preserve"> – 200</w:t>
      </w:r>
      <w:r w:rsidR="009F5196" w:rsidRPr="00EE4BB8">
        <w:t>7</w:t>
      </w:r>
      <w:r w:rsidR="009453B1" w:rsidRPr="00EE4BB8">
        <w:t xml:space="preserve"> г.р.)</w:t>
      </w:r>
      <w:r w:rsidR="00C52C3C" w:rsidRPr="00EE4BB8">
        <w:t>.</w:t>
      </w:r>
    </w:p>
    <w:p w:rsidR="002A690B" w:rsidRPr="00EE4BB8" w:rsidRDefault="002A690B" w:rsidP="0012107C">
      <w:pPr>
        <w:pStyle w:val="aff1"/>
      </w:pPr>
      <w:r w:rsidRPr="00EE4BB8"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4 декабря 2007 года «О физической культуре и спорте в Российской Федерации».</w:t>
      </w:r>
    </w:p>
    <w:p w:rsidR="0014785A" w:rsidRDefault="0014785A" w:rsidP="00675BCA">
      <w:pPr>
        <w:pStyle w:val="142"/>
        <w:rPr>
          <w:sz w:val="24"/>
          <w:szCs w:val="24"/>
        </w:rPr>
      </w:pPr>
      <w:r>
        <w:rPr>
          <w:sz w:val="24"/>
          <w:szCs w:val="24"/>
        </w:rPr>
        <w:t>С</w:t>
      </w:r>
      <w:bookmarkStart w:id="1" w:name="_GoBack"/>
      <w:bookmarkEnd w:id="1"/>
      <w:r w:rsidRPr="0014785A">
        <w:rPr>
          <w:sz w:val="24"/>
          <w:szCs w:val="24"/>
        </w:rPr>
        <w:t>оревнование проводится по виду спорта «шахматы», спортивная дисциплина – шахматы (номер-код спортивной дисциплины – 0880012811Я).</w:t>
      </w:r>
    </w:p>
    <w:p w:rsidR="00675BCA" w:rsidRPr="00EE4BB8" w:rsidRDefault="00675BCA" w:rsidP="00675BCA">
      <w:pPr>
        <w:pStyle w:val="142"/>
        <w:rPr>
          <w:sz w:val="24"/>
          <w:szCs w:val="24"/>
        </w:rPr>
      </w:pPr>
      <w:r w:rsidRPr="00EE4BB8">
        <w:rPr>
          <w:sz w:val="24"/>
          <w:szCs w:val="24"/>
        </w:rPr>
        <w:t>По характеру проведения – личные.</w:t>
      </w:r>
    </w:p>
    <w:p w:rsidR="002A690B" w:rsidRPr="00EE4BB8" w:rsidRDefault="002A690B" w:rsidP="0012107C">
      <w:pPr>
        <w:pStyle w:val="aff1"/>
      </w:pPr>
      <w:r w:rsidRPr="00EE4BB8">
        <w:t>Организаторы обеспечивают:</w:t>
      </w:r>
    </w:p>
    <w:p w:rsidR="009C0A92" w:rsidRDefault="002A690B" w:rsidP="004926D3">
      <w:pPr>
        <w:pStyle w:val="a1"/>
      </w:pPr>
      <w:r w:rsidRPr="00EE4BB8">
        <w:t>читинг-контроль с соблюдением требований Античитерских правил, утвержденных ФИДЕ</w:t>
      </w:r>
      <w:r w:rsidR="00BB318A" w:rsidRPr="00EE4BB8">
        <w:t>, при стандартном уровне защиты</w:t>
      </w:r>
      <w:r w:rsidR="009C0A92">
        <w:t>;</w:t>
      </w:r>
    </w:p>
    <w:p w:rsidR="00306284" w:rsidRPr="00EE4BB8" w:rsidRDefault="004B2F22" w:rsidP="0033796C">
      <w:pPr>
        <w:pStyle w:val="aff0"/>
        <w:ind w:left="1134" w:firstLine="0"/>
        <w:rPr>
          <w:rFonts w:ascii="Times New Roman" w:hAnsi="Times New Roman" w:cs="Times New Roman"/>
          <w:sz w:val="24"/>
          <w:szCs w:val="24"/>
        </w:rPr>
      </w:pPr>
      <w:bookmarkStart w:id="2" w:name="bookmark0"/>
      <w:r w:rsidRPr="00EE4BB8">
        <w:rPr>
          <w:rFonts w:ascii="Times New Roman" w:hAnsi="Times New Roman" w:cs="Times New Roman"/>
          <w:sz w:val="24"/>
          <w:szCs w:val="24"/>
        </w:rPr>
        <w:t>Ц</w:t>
      </w:r>
      <w:bookmarkEnd w:id="2"/>
      <w:r w:rsidR="0033796C" w:rsidRPr="00EE4BB8">
        <w:rPr>
          <w:rFonts w:ascii="Times New Roman" w:hAnsi="Times New Roman" w:cs="Times New Roman"/>
          <w:sz w:val="24"/>
          <w:szCs w:val="24"/>
        </w:rPr>
        <w:t>ели и задачи</w:t>
      </w:r>
      <w:r w:rsidR="00932979" w:rsidRPr="00EE4BB8">
        <w:rPr>
          <w:rFonts w:ascii="Times New Roman" w:hAnsi="Times New Roman" w:cs="Times New Roman"/>
          <w:sz w:val="24"/>
          <w:szCs w:val="24"/>
        </w:rPr>
        <w:t>:</w:t>
      </w:r>
    </w:p>
    <w:p w:rsidR="00306284" w:rsidRPr="00EE4BB8" w:rsidRDefault="00187A3B" w:rsidP="004926D3">
      <w:pPr>
        <w:pStyle w:val="a1"/>
      </w:pPr>
      <w:r w:rsidRPr="00EE4BB8">
        <w:t>определения</w:t>
      </w:r>
      <w:r w:rsidR="008462DF" w:rsidRPr="00EE4BB8">
        <w:t xml:space="preserve"> победителей и призеров</w:t>
      </w:r>
      <w:r w:rsidR="004B2F22" w:rsidRPr="00EE4BB8">
        <w:t xml:space="preserve"> </w:t>
      </w:r>
      <w:r w:rsidR="00BD757D" w:rsidRPr="00EE4BB8">
        <w:t>С</w:t>
      </w:r>
      <w:r w:rsidRPr="00EE4BB8">
        <w:t>оревнования</w:t>
      </w:r>
      <w:r w:rsidR="004B2F22" w:rsidRPr="00EE4BB8">
        <w:t>;</w:t>
      </w:r>
    </w:p>
    <w:p w:rsidR="00306284" w:rsidRPr="00EE4BB8" w:rsidRDefault="00187A3B" w:rsidP="004926D3">
      <w:pPr>
        <w:pStyle w:val="a1"/>
      </w:pPr>
      <w:r w:rsidRPr="00EE4BB8">
        <w:t>определения</w:t>
      </w:r>
      <w:r w:rsidR="004B2F22" w:rsidRPr="00EE4BB8">
        <w:t xml:space="preserve"> кандидатов на</w:t>
      </w:r>
      <w:r w:rsidRPr="00EE4BB8">
        <w:t xml:space="preserve"> участие в первенстве России 20</w:t>
      </w:r>
      <w:r w:rsidR="00A434EB" w:rsidRPr="00EE4BB8">
        <w:t>2</w:t>
      </w:r>
      <w:r w:rsidR="008E282B" w:rsidRPr="00EE4BB8">
        <w:t>4</w:t>
      </w:r>
      <w:r w:rsidRPr="00EE4BB8">
        <w:t xml:space="preserve"> года</w:t>
      </w:r>
      <w:r w:rsidR="005372E7" w:rsidRPr="00EE4BB8">
        <w:t xml:space="preserve"> по шахматам</w:t>
      </w:r>
      <w:r w:rsidRPr="00EE4BB8">
        <w:t xml:space="preserve"> среди </w:t>
      </w:r>
      <w:r w:rsidR="00B3089A" w:rsidRPr="00EE4BB8">
        <w:t>мальчиков и девочек до 11 лет, 13 лет, юношей и девушек до 15 лет, 17 лет, 19 лет</w:t>
      </w:r>
      <w:r w:rsidR="005372E7" w:rsidRPr="00EE4BB8">
        <w:t xml:space="preserve"> далее – первенство России)</w:t>
      </w:r>
      <w:r w:rsidR="00B3089A" w:rsidRPr="00EE4BB8">
        <w:t xml:space="preserve"> </w:t>
      </w:r>
      <w:r w:rsidR="004B2F22" w:rsidRPr="00EE4BB8">
        <w:t xml:space="preserve">и </w:t>
      </w:r>
      <w:r w:rsidR="00513686" w:rsidRPr="00EE4BB8">
        <w:t>всероссийско</w:t>
      </w:r>
      <w:r w:rsidR="009C0A92">
        <w:t>м</w:t>
      </w:r>
      <w:r w:rsidR="004B2F22" w:rsidRPr="00EE4BB8">
        <w:t xml:space="preserve"> соревновани</w:t>
      </w:r>
      <w:r w:rsidR="009C0A92">
        <w:t>ям</w:t>
      </w:r>
      <w:r w:rsidR="004B2F22" w:rsidRPr="00EE4BB8">
        <w:t xml:space="preserve"> «Первая лига»</w:t>
      </w:r>
      <w:r w:rsidR="005372E7" w:rsidRPr="00EE4BB8">
        <w:t xml:space="preserve"> по шахматам</w:t>
      </w:r>
      <w:r w:rsidRPr="00EE4BB8">
        <w:t xml:space="preserve"> среди </w:t>
      </w:r>
      <w:r w:rsidR="00B3089A" w:rsidRPr="00EE4BB8">
        <w:t>мальчиков и девочек до 11 лет, 13 лет, юношей и девушек до 15 лет, 17 лет</w:t>
      </w:r>
      <w:r w:rsidR="004B2F22" w:rsidRPr="00EE4BB8">
        <w:t>;</w:t>
      </w:r>
    </w:p>
    <w:p w:rsidR="00306284" w:rsidRPr="00EE4BB8" w:rsidRDefault="004B2F22" w:rsidP="004926D3">
      <w:pPr>
        <w:pStyle w:val="a1"/>
      </w:pPr>
      <w:r w:rsidRPr="00EE4BB8">
        <w:t>повышени</w:t>
      </w:r>
      <w:r w:rsidR="00A96156" w:rsidRPr="00EE4BB8">
        <w:t>я</w:t>
      </w:r>
      <w:r w:rsidRPr="00EE4BB8">
        <w:t xml:space="preserve"> мастерства юных шахматистов Приволжского </w:t>
      </w:r>
      <w:r w:rsidR="00A96156" w:rsidRPr="00EE4BB8">
        <w:t>федерального округа</w:t>
      </w:r>
      <w:r w:rsidRPr="00EE4BB8">
        <w:t>;</w:t>
      </w:r>
    </w:p>
    <w:p w:rsidR="00306284" w:rsidRPr="00EE4BB8" w:rsidRDefault="004B2F22" w:rsidP="004926D3">
      <w:pPr>
        <w:pStyle w:val="a1"/>
      </w:pPr>
      <w:r w:rsidRPr="00EE4BB8">
        <w:t>укрепления дружеских, спортивных и культурных связей меж</w:t>
      </w:r>
      <w:r w:rsidR="00A96156" w:rsidRPr="00EE4BB8">
        <w:t>ду шахматистами Приволжского федерального округа</w:t>
      </w:r>
      <w:r w:rsidRPr="00EE4BB8">
        <w:t>;</w:t>
      </w:r>
    </w:p>
    <w:p w:rsidR="00306284" w:rsidRPr="00EE4BB8" w:rsidRDefault="008462DF" w:rsidP="004926D3">
      <w:pPr>
        <w:pStyle w:val="a1"/>
      </w:pPr>
      <w:r w:rsidRPr="00EE4BB8">
        <w:t xml:space="preserve">популяризации </w:t>
      </w:r>
      <w:r w:rsidR="004B2F22" w:rsidRPr="00EE4BB8">
        <w:t>вида спорта</w:t>
      </w:r>
      <w:r w:rsidRPr="00EE4BB8">
        <w:t xml:space="preserve"> «шахматы».</w:t>
      </w:r>
    </w:p>
    <w:p w:rsidR="00306284" w:rsidRPr="00EE4BB8" w:rsidRDefault="00A84521" w:rsidP="00603280">
      <w:pPr>
        <w:pStyle w:val="a"/>
        <w:ind w:left="284" w:hanging="284"/>
      </w:pPr>
      <w:r w:rsidRPr="00EE4BB8">
        <w:t>ПРАВА И ОБЯЗАННОСТИ ОРГАНИЗАТОРОВ СОРЕВНОВАНИЯ</w:t>
      </w:r>
    </w:p>
    <w:p w:rsidR="00D627C5" w:rsidRPr="00EE4BB8" w:rsidRDefault="00EE21B2" w:rsidP="0012107C">
      <w:pPr>
        <w:pStyle w:val="aff1"/>
      </w:pPr>
      <w:r w:rsidRPr="00EE4BB8">
        <w:t xml:space="preserve">Общее руководство </w:t>
      </w:r>
      <w:r w:rsidR="00257BE9" w:rsidRPr="00EE4BB8">
        <w:t>подготовкой</w:t>
      </w:r>
      <w:r w:rsidR="002B023F" w:rsidRPr="00EE4BB8">
        <w:t xml:space="preserve"> и </w:t>
      </w:r>
      <w:r w:rsidR="00257BE9" w:rsidRPr="00EE4BB8">
        <w:t>проведением</w:t>
      </w:r>
      <w:r w:rsidR="002B023F" w:rsidRPr="00EE4BB8">
        <w:t xml:space="preserve"> </w:t>
      </w:r>
      <w:r w:rsidR="00BD757D" w:rsidRPr="00EE4BB8">
        <w:t>С</w:t>
      </w:r>
      <w:r w:rsidR="00257BE9" w:rsidRPr="00EE4BB8">
        <w:t>оревнован</w:t>
      </w:r>
      <w:r w:rsidR="00CC77D5" w:rsidRPr="00EE4BB8">
        <w:t>ия</w:t>
      </w:r>
      <w:r w:rsidRPr="00EE4BB8">
        <w:t xml:space="preserve"> осуществл</w:t>
      </w:r>
      <w:r w:rsidR="000679F2" w:rsidRPr="00EE4BB8">
        <w:t>яют</w:t>
      </w:r>
      <w:r w:rsidR="002B023F" w:rsidRPr="00EE4BB8">
        <w:t xml:space="preserve"> </w:t>
      </w:r>
      <w:r w:rsidR="00652BFD" w:rsidRPr="00EE4BB8">
        <w:t xml:space="preserve">Министерство спорта Российской Федерации и </w:t>
      </w:r>
      <w:r w:rsidR="00197529" w:rsidRPr="00EE4BB8">
        <w:t>О</w:t>
      </w:r>
      <w:r w:rsidR="002B023F" w:rsidRPr="00EE4BB8">
        <w:t>бщероссийск</w:t>
      </w:r>
      <w:r w:rsidR="000679F2" w:rsidRPr="00EE4BB8">
        <w:t>ая</w:t>
      </w:r>
      <w:r w:rsidR="008462DF" w:rsidRPr="00EE4BB8">
        <w:t xml:space="preserve"> </w:t>
      </w:r>
      <w:r w:rsidR="00AE6667" w:rsidRPr="00EE4BB8">
        <w:t>общественн</w:t>
      </w:r>
      <w:r w:rsidR="000679F2" w:rsidRPr="00EE4BB8">
        <w:t>ая</w:t>
      </w:r>
      <w:r w:rsidR="00AF5613" w:rsidRPr="00EE4BB8">
        <w:t xml:space="preserve"> организаци</w:t>
      </w:r>
      <w:r w:rsidR="000679F2" w:rsidRPr="00EE4BB8">
        <w:t>я</w:t>
      </w:r>
      <w:r w:rsidR="00AF5613" w:rsidRPr="00EE4BB8">
        <w:t xml:space="preserve"> «</w:t>
      </w:r>
      <w:r w:rsidR="004856F3" w:rsidRPr="00EE4BB8">
        <w:t>Ф</w:t>
      </w:r>
      <w:r w:rsidR="00832522" w:rsidRPr="00EE4BB8">
        <w:t>едерация</w:t>
      </w:r>
      <w:r w:rsidR="004856F3" w:rsidRPr="00EE4BB8">
        <w:t xml:space="preserve"> шахмат России</w:t>
      </w:r>
      <w:r w:rsidR="00AF5613" w:rsidRPr="00EE4BB8">
        <w:t>»</w:t>
      </w:r>
      <w:r w:rsidR="002B023F" w:rsidRPr="00EE4BB8">
        <w:t xml:space="preserve"> (далее - </w:t>
      </w:r>
      <w:r w:rsidR="004856F3" w:rsidRPr="00EE4BB8">
        <w:t>ФШР</w:t>
      </w:r>
      <w:r w:rsidR="002B023F" w:rsidRPr="00EE4BB8">
        <w:t>)</w:t>
      </w:r>
      <w:r w:rsidR="00652BFD" w:rsidRPr="00EE4BB8">
        <w:t>.</w:t>
      </w:r>
      <w:r w:rsidR="002B023F" w:rsidRPr="00EE4BB8">
        <w:t xml:space="preserve"> </w:t>
      </w:r>
      <w:r w:rsidR="00652BFD" w:rsidRPr="00EE4BB8">
        <w:t>Непосредственное проведение Соревновани</w:t>
      </w:r>
      <w:r w:rsidR="00CC77D5" w:rsidRPr="00EE4BB8">
        <w:t>я</w:t>
      </w:r>
      <w:r w:rsidR="00652BFD" w:rsidRPr="00EE4BB8">
        <w:t xml:space="preserve"> осуществляют </w:t>
      </w:r>
      <w:r w:rsidR="002B023F" w:rsidRPr="00EE4BB8">
        <w:t>межрегиональн</w:t>
      </w:r>
      <w:r w:rsidR="000679F2" w:rsidRPr="00EE4BB8">
        <w:t>ая</w:t>
      </w:r>
      <w:r w:rsidR="004B2F22" w:rsidRPr="00EE4BB8">
        <w:t xml:space="preserve"> общественн</w:t>
      </w:r>
      <w:r w:rsidR="000679F2" w:rsidRPr="00EE4BB8">
        <w:t>ая</w:t>
      </w:r>
      <w:r w:rsidR="004B2F22" w:rsidRPr="00EE4BB8">
        <w:t xml:space="preserve"> организаци</w:t>
      </w:r>
      <w:r w:rsidR="000679F2" w:rsidRPr="00EE4BB8">
        <w:t>я</w:t>
      </w:r>
      <w:r w:rsidR="004B2F22" w:rsidRPr="00EE4BB8">
        <w:t xml:space="preserve"> «Шах</w:t>
      </w:r>
      <w:r w:rsidR="002B023F" w:rsidRPr="00EE4BB8">
        <w:t>матная федерация Приволжского федерального округа</w:t>
      </w:r>
      <w:r w:rsidR="004B2F22" w:rsidRPr="00EE4BB8">
        <w:t>»</w:t>
      </w:r>
      <w:r w:rsidR="002B023F" w:rsidRPr="00EE4BB8">
        <w:t xml:space="preserve"> (далее – ШФ ПФО)</w:t>
      </w:r>
      <w:r w:rsidR="00455185" w:rsidRPr="00EE4BB8">
        <w:t>;</w:t>
      </w:r>
      <w:r w:rsidR="00EA61BF" w:rsidRPr="00EE4BB8">
        <w:t xml:space="preserve"> региональная </w:t>
      </w:r>
      <w:r w:rsidR="00257BE9" w:rsidRPr="00EE4BB8">
        <w:t>общественная</w:t>
      </w:r>
      <w:r w:rsidR="00455185" w:rsidRPr="00EE4BB8">
        <w:t xml:space="preserve"> организация «</w:t>
      </w:r>
      <w:r w:rsidR="009A2E59" w:rsidRPr="00EE4BB8">
        <w:t>Федерация шахмат Самарской</w:t>
      </w:r>
      <w:r w:rsidR="00455185" w:rsidRPr="00EE4BB8">
        <w:t xml:space="preserve"> области»</w:t>
      </w:r>
      <w:r w:rsidR="00EE07C3" w:rsidRPr="00EE4BB8">
        <w:t xml:space="preserve"> (далее - </w:t>
      </w:r>
      <w:r w:rsidR="001B4E16" w:rsidRPr="00EE4BB8">
        <w:t>Федерация</w:t>
      </w:r>
      <w:r w:rsidR="00EE07C3" w:rsidRPr="00EE4BB8">
        <w:t>)</w:t>
      </w:r>
      <w:r w:rsidR="00455185" w:rsidRPr="00EE4BB8">
        <w:t>;</w:t>
      </w:r>
      <w:r w:rsidR="009A2E59" w:rsidRPr="00EE4BB8">
        <w:t xml:space="preserve"> </w:t>
      </w:r>
      <w:r w:rsidR="00A434EB" w:rsidRPr="00EE4BB8">
        <w:t>общество с ограниченной ответственностью</w:t>
      </w:r>
      <w:r w:rsidR="00AF5613" w:rsidRPr="00EE4BB8">
        <w:t xml:space="preserve"> «</w:t>
      </w:r>
      <w:r w:rsidR="00A434EB" w:rsidRPr="00EE4BB8">
        <w:t>Курорты Поволжья</w:t>
      </w:r>
      <w:r w:rsidR="003A0C27" w:rsidRPr="00EE4BB8">
        <w:t>»</w:t>
      </w:r>
      <w:r w:rsidR="0046355A" w:rsidRPr="00EE4BB8">
        <w:t xml:space="preserve"> </w:t>
      </w:r>
      <w:r w:rsidR="004856F3" w:rsidRPr="00EE4BB8">
        <w:t xml:space="preserve">Обособленное подразделение «Циолковский» </w:t>
      </w:r>
      <w:r w:rsidR="0046355A" w:rsidRPr="00EE4BB8">
        <w:t>(далее</w:t>
      </w:r>
      <w:r w:rsidR="004856F3" w:rsidRPr="00EE4BB8">
        <w:t xml:space="preserve"> – </w:t>
      </w:r>
      <w:r w:rsidR="008E282B" w:rsidRPr="00EE4BB8">
        <w:t>ЗК</w:t>
      </w:r>
      <w:r w:rsidR="0046355A" w:rsidRPr="00EE4BB8">
        <w:t xml:space="preserve"> «</w:t>
      </w:r>
      <w:r w:rsidR="008E282B" w:rsidRPr="00EE4BB8">
        <w:t>Циолковский</w:t>
      </w:r>
      <w:r w:rsidR="0046355A" w:rsidRPr="00EE4BB8">
        <w:t>»)</w:t>
      </w:r>
      <w:r w:rsidR="003A0C27" w:rsidRPr="00EE4BB8">
        <w:t>.</w:t>
      </w:r>
      <w:r w:rsidR="00135761" w:rsidRPr="00EE4BB8">
        <w:t xml:space="preserve"> </w:t>
      </w:r>
      <w:r w:rsidR="00D627C5" w:rsidRPr="00EE4BB8">
        <w:t>Н</w:t>
      </w:r>
      <w:r w:rsidRPr="00EE4BB8">
        <w:t xml:space="preserve">епосредственное </w:t>
      </w:r>
      <w:r w:rsidR="00D627C5" w:rsidRPr="00EE4BB8">
        <w:t>руководство</w:t>
      </w:r>
      <w:r w:rsidRPr="00EE4BB8">
        <w:t xml:space="preserve"> </w:t>
      </w:r>
      <w:r w:rsidR="00D627C5" w:rsidRPr="00EE4BB8">
        <w:t>возлагается</w:t>
      </w:r>
      <w:r w:rsidRPr="00EE4BB8">
        <w:t xml:space="preserve"> на главную судейскую коллегию</w:t>
      </w:r>
      <w:r w:rsidR="00D627C5" w:rsidRPr="00EE4BB8">
        <w:t xml:space="preserve">, </w:t>
      </w:r>
      <w:r w:rsidR="0057249C" w:rsidRPr="00EE4BB8">
        <w:t xml:space="preserve">назначаемую </w:t>
      </w:r>
      <w:r w:rsidR="00FB2B11" w:rsidRPr="00EE4BB8">
        <w:t>ШФ ПФО</w:t>
      </w:r>
      <w:r w:rsidR="0057249C" w:rsidRPr="00EE4BB8">
        <w:t xml:space="preserve"> по согласованию с</w:t>
      </w:r>
      <w:r w:rsidR="00EE4BB8">
        <w:t xml:space="preserve"> </w:t>
      </w:r>
      <w:r w:rsidR="00513686" w:rsidRPr="00EE4BB8">
        <w:t>Ф</w:t>
      </w:r>
      <w:r w:rsidR="004856F3" w:rsidRPr="00EE4BB8">
        <w:t>ШР</w:t>
      </w:r>
      <w:r w:rsidRPr="00EE4BB8">
        <w:t>.</w:t>
      </w:r>
    </w:p>
    <w:p w:rsidR="00514DE1" w:rsidRPr="00EE4BB8" w:rsidRDefault="00E80727" w:rsidP="00D40E18">
      <w:pPr>
        <w:widowControl/>
        <w:numPr>
          <w:ilvl w:val="1"/>
          <w:numId w:val="0"/>
        </w:numPr>
        <w:jc w:val="both"/>
        <w:outlineLvl w:val="1"/>
        <w:rPr>
          <w:rFonts w:eastAsia="Times New Roman"/>
          <w:color w:val="000000"/>
          <w:lang w:eastAsia="en-US"/>
        </w:rPr>
      </w:pPr>
      <w:r w:rsidRPr="00EE4BB8">
        <w:rPr>
          <w:rFonts w:eastAsia="Times New Roman"/>
          <w:color w:val="000000"/>
          <w:lang w:eastAsia="en-US"/>
        </w:rPr>
        <w:lastRenderedPageBreak/>
        <w:t>Распределение прав и обязанностей между организаторами спортивных соревнований.</w:t>
      </w:r>
    </w:p>
    <w:p w:rsidR="00514DE1" w:rsidRPr="00EE4BB8" w:rsidRDefault="00E80727" w:rsidP="00D40E18">
      <w:pPr>
        <w:widowControl/>
        <w:spacing w:line="259" w:lineRule="auto"/>
        <w:ind w:left="576" w:firstLine="558"/>
        <w:jc w:val="both"/>
        <w:outlineLvl w:val="1"/>
        <w:rPr>
          <w:rFonts w:eastAsia="Times New Roman"/>
          <w:b/>
          <w:color w:val="000000"/>
          <w:lang w:eastAsia="en-US"/>
        </w:rPr>
      </w:pPr>
      <w:r w:rsidRPr="00EE4BB8">
        <w:rPr>
          <w:rFonts w:eastAsia="Times New Roman"/>
          <w:b/>
          <w:color w:val="000000"/>
          <w:lang w:eastAsia="en-US"/>
        </w:rPr>
        <w:t>ФШР:</w:t>
      </w:r>
    </w:p>
    <w:p w:rsidR="00514DE1" w:rsidRPr="00EE4BB8" w:rsidRDefault="00E80727" w:rsidP="004926D3">
      <w:pPr>
        <w:pStyle w:val="a1"/>
      </w:pPr>
      <w:r w:rsidRPr="00EE4BB8">
        <w:t xml:space="preserve"> осуществляет общее руководство проведением спортивных соревнований;</w:t>
      </w:r>
    </w:p>
    <w:p w:rsidR="00514DE1" w:rsidRPr="00EE4BB8" w:rsidRDefault="00E80727" w:rsidP="004926D3">
      <w:pPr>
        <w:pStyle w:val="a1"/>
      </w:pPr>
      <w:r w:rsidRPr="00EE4BB8">
        <w:t xml:space="preserve">согласовывает кандидатуру главного судьи </w:t>
      </w:r>
      <w:r w:rsidR="00B96A6A" w:rsidRPr="00EE4BB8">
        <w:t>С</w:t>
      </w:r>
      <w:r w:rsidRPr="00EE4BB8">
        <w:t>оревновани</w:t>
      </w:r>
      <w:r w:rsidR="00B96A6A" w:rsidRPr="00EE4BB8">
        <w:t>я</w:t>
      </w:r>
      <w:r w:rsidRPr="00EE4BB8">
        <w:t xml:space="preserve"> на этапе подготовки Положения;</w:t>
      </w:r>
    </w:p>
    <w:p w:rsidR="009C0A92" w:rsidRDefault="00E80727" w:rsidP="004926D3">
      <w:pPr>
        <w:pStyle w:val="a1"/>
      </w:pPr>
      <w:r w:rsidRPr="00EE4BB8">
        <w:t xml:space="preserve">публикует Положение о </w:t>
      </w:r>
      <w:r w:rsidR="00B96A6A" w:rsidRPr="00EE4BB8">
        <w:t>С</w:t>
      </w:r>
      <w:r w:rsidRPr="00EE4BB8">
        <w:t>оревновани</w:t>
      </w:r>
      <w:r w:rsidR="00B96A6A" w:rsidRPr="00EE4BB8">
        <w:t>и</w:t>
      </w:r>
      <w:r w:rsidRPr="00EE4BB8">
        <w:t xml:space="preserve"> на своем сайте</w:t>
      </w:r>
      <w:r w:rsidR="009C0A92">
        <w:t>;</w:t>
      </w:r>
    </w:p>
    <w:p w:rsidR="00514DE1" w:rsidRPr="00EE4BB8" w:rsidRDefault="009C0A92" w:rsidP="004926D3">
      <w:pPr>
        <w:pStyle w:val="a1"/>
      </w:pPr>
      <w:r w:rsidRPr="009C0A92">
        <w:t>согласов</w:t>
      </w:r>
      <w:r>
        <w:t>ывает</w:t>
      </w:r>
      <w:r w:rsidRPr="009C0A92">
        <w:t xml:space="preserve"> использование логотипов ФШР или спонсоров ФШР</w:t>
      </w:r>
      <w:r w:rsidR="00E80727" w:rsidRPr="00EE4BB8">
        <w:t>.</w:t>
      </w:r>
    </w:p>
    <w:p w:rsidR="00514DE1" w:rsidRPr="00EE4BB8" w:rsidRDefault="00150DAD" w:rsidP="00D40E18">
      <w:pPr>
        <w:widowControl/>
        <w:spacing w:line="259" w:lineRule="auto"/>
        <w:ind w:left="576" w:firstLine="558"/>
        <w:jc w:val="both"/>
        <w:outlineLvl w:val="1"/>
        <w:rPr>
          <w:rFonts w:eastAsia="Times New Roman"/>
          <w:b/>
          <w:lang w:eastAsia="en-US"/>
        </w:rPr>
      </w:pPr>
      <w:r w:rsidRPr="00EE4BB8">
        <w:rPr>
          <w:rFonts w:eastAsia="Times New Roman"/>
          <w:b/>
          <w:lang w:eastAsia="en-US"/>
        </w:rPr>
        <w:t>ШФ ПФО</w:t>
      </w:r>
      <w:r w:rsidR="00E80727" w:rsidRPr="00EE4BB8">
        <w:rPr>
          <w:rFonts w:eastAsia="Times New Roman"/>
          <w:b/>
          <w:lang w:eastAsia="en-US"/>
        </w:rPr>
        <w:t>:</w:t>
      </w:r>
    </w:p>
    <w:p w:rsidR="00514DE1" w:rsidRPr="00EE4BB8" w:rsidRDefault="00E80727" w:rsidP="004926D3">
      <w:pPr>
        <w:pStyle w:val="a1"/>
      </w:pPr>
      <w:r w:rsidRPr="00EE4BB8">
        <w:t xml:space="preserve">публикует Положение о </w:t>
      </w:r>
      <w:r w:rsidR="00B96A6A" w:rsidRPr="00EE4BB8">
        <w:t>С</w:t>
      </w:r>
      <w:r w:rsidRPr="00EE4BB8">
        <w:t>оревновани</w:t>
      </w:r>
      <w:r w:rsidR="00B96A6A" w:rsidRPr="00EE4BB8">
        <w:t>и</w:t>
      </w:r>
      <w:r w:rsidRPr="00EE4BB8">
        <w:t xml:space="preserve"> на своем сайте;</w:t>
      </w:r>
    </w:p>
    <w:p w:rsidR="00514DE1" w:rsidRPr="00EE4BB8" w:rsidRDefault="00E80727" w:rsidP="004926D3">
      <w:pPr>
        <w:pStyle w:val="a1"/>
      </w:pPr>
      <w:r w:rsidRPr="00EE4BB8">
        <w:t>несет ответственность за причиненный вред участникам спортивных соревнований и (или) третьим лицам;</w:t>
      </w:r>
    </w:p>
    <w:p w:rsidR="00514DE1" w:rsidRPr="00EE4BB8" w:rsidRDefault="00E80727" w:rsidP="004926D3">
      <w:pPr>
        <w:pStyle w:val="a1"/>
      </w:pPr>
      <w:r w:rsidRPr="00EE4BB8">
        <w:t xml:space="preserve">публикует списки участников, заявившихся в каждую возрастную группу, с регулярным обновлением информации на сайте </w:t>
      </w:r>
      <w:hyperlink r:id="rId12" w:history="1">
        <w:r w:rsidR="00237DAD" w:rsidRPr="00EE4BB8">
          <w:rPr>
            <w:rStyle w:val="a6"/>
          </w:rPr>
          <w:t>samara</w:t>
        </w:r>
        <w:r w:rsidR="00EE4F43" w:rsidRPr="00EE4BB8">
          <w:rPr>
            <w:rStyle w:val="a6"/>
          </w:rPr>
          <w:t>-chess</w:t>
        </w:r>
        <w:r w:rsidR="00237DAD" w:rsidRPr="00EE4BB8">
          <w:rPr>
            <w:rStyle w:val="a6"/>
          </w:rPr>
          <w:t>.ru</w:t>
        </w:r>
      </w:hyperlink>
      <w:r w:rsidRPr="00EE4BB8">
        <w:t>;</w:t>
      </w:r>
    </w:p>
    <w:p w:rsidR="00514DE1" w:rsidRPr="00EE4BB8" w:rsidRDefault="00E80727" w:rsidP="004926D3">
      <w:pPr>
        <w:pStyle w:val="a1"/>
      </w:pPr>
      <w:r w:rsidRPr="00EE4BB8">
        <w:t xml:space="preserve">проводит </w:t>
      </w:r>
      <w:r w:rsidR="00B96A6A" w:rsidRPr="00EE4BB8">
        <w:t>С</w:t>
      </w:r>
      <w:r w:rsidRPr="00EE4BB8">
        <w:t>оревновани</w:t>
      </w:r>
      <w:r w:rsidR="00B96A6A" w:rsidRPr="00EE4BB8">
        <w:t>е</w:t>
      </w:r>
      <w:r w:rsidRPr="00EE4BB8">
        <w:t xml:space="preserve"> в соответствии с Положением о межрегиональных и всероссийских официальных спортивных соревнованиях по шахматам на 202</w:t>
      </w:r>
      <w:r w:rsidR="008E282B" w:rsidRPr="00EE4BB8">
        <w:t>3</w:t>
      </w:r>
      <w:r w:rsidRPr="00EE4BB8">
        <w:t xml:space="preserve"> год;</w:t>
      </w:r>
    </w:p>
    <w:p w:rsidR="00514DE1" w:rsidRPr="00EE4BB8" w:rsidRDefault="00E80727" w:rsidP="004926D3">
      <w:pPr>
        <w:pStyle w:val="a1"/>
      </w:pPr>
      <w:r w:rsidRPr="00EE4BB8">
        <w:t>назначает председателя комиссии по допуску;</w:t>
      </w:r>
    </w:p>
    <w:p w:rsidR="00514DE1" w:rsidRPr="00EE4BB8" w:rsidRDefault="00E80727" w:rsidP="004926D3">
      <w:pPr>
        <w:pStyle w:val="a1"/>
      </w:pPr>
      <w:r w:rsidRPr="00EE4BB8">
        <w:t>осуществляет прием предварительных заявок;</w:t>
      </w:r>
    </w:p>
    <w:p w:rsidR="00514DE1" w:rsidRDefault="00E80727" w:rsidP="004926D3">
      <w:pPr>
        <w:pStyle w:val="a1"/>
      </w:pPr>
      <w:r w:rsidRPr="00EE4BB8">
        <w:t>размещает информацию о ходе соревнований в местных СМИ и в сети интернет;</w:t>
      </w:r>
    </w:p>
    <w:p w:rsidR="009C0A92" w:rsidRPr="00EE4BB8" w:rsidRDefault="009C0A92" w:rsidP="004926D3">
      <w:pPr>
        <w:pStyle w:val="a1"/>
      </w:pPr>
      <w:r w:rsidRPr="009C0A92">
        <w:t>согласование с ФШР использование логотипов ФШР или спонсоров ФШР</w:t>
      </w:r>
      <w:r>
        <w:t>.</w:t>
      </w:r>
    </w:p>
    <w:p w:rsidR="00B47873" w:rsidRPr="00EE4BB8" w:rsidRDefault="00AB4A63" w:rsidP="0012107C">
      <w:pPr>
        <w:pStyle w:val="aff1"/>
      </w:pPr>
      <w:r w:rsidRPr="00EE4BB8">
        <w:rPr>
          <w:b/>
        </w:rPr>
        <w:t xml:space="preserve">Главный судья </w:t>
      </w:r>
      <w:r w:rsidR="00BD757D" w:rsidRPr="00EE4BB8">
        <w:rPr>
          <w:b/>
        </w:rPr>
        <w:t>С</w:t>
      </w:r>
      <w:r w:rsidRPr="00EE4BB8">
        <w:rPr>
          <w:b/>
        </w:rPr>
        <w:t>оревновани</w:t>
      </w:r>
      <w:r w:rsidR="00472772" w:rsidRPr="00EE4BB8">
        <w:rPr>
          <w:b/>
        </w:rPr>
        <w:t>я</w:t>
      </w:r>
      <w:r w:rsidR="00AA7FE6" w:rsidRPr="00EE4BB8">
        <w:t xml:space="preserve"> </w:t>
      </w:r>
      <w:r w:rsidR="00EE21B2" w:rsidRPr="00EE4BB8">
        <w:t>–</w:t>
      </w:r>
      <w:r w:rsidRPr="00EE4BB8">
        <w:t xml:space="preserve"> </w:t>
      </w:r>
      <w:r w:rsidR="00BD3CDD" w:rsidRPr="00EE4BB8">
        <w:t xml:space="preserve">спортивный судья всероссийской категории, </w:t>
      </w:r>
      <w:r w:rsidR="00EE21B2" w:rsidRPr="00EE4BB8">
        <w:t xml:space="preserve">международный </w:t>
      </w:r>
      <w:r w:rsidRPr="00EE4BB8">
        <w:t xml:space="preserve">арбитр </w:t>
      </w:r>
      <w:r w:rsidR="00A46D7C" w:rsidRPr="00EE4BB8">
        <w:t>Евгений Геннадьевич Шамов</w:t>
      </w:r>
      <w:r w:rsidR="00D43D75" w:rsidRPr="00EE4BB8">
        <w:t xml:space="preserve"> </w:t>
      </w:r>
      <w:r w:rsidR="008462DF" w:rsidRPr="00EE4BB8">
        <w:t>(</w:t>
      </w:r>
      <w:r w:rsidR="00A46D7C" w:rsidRPr="00EE4BB8">
        <w:t>Кировская область</w:t>
      </w:r>
      <w:r w:rsidR="008462DF" w:rsidRPr="00EE4BB8">
        <w:t>)</w:t>
      </w:r>
      <w:r w:rsidR="00150DAD" w:rsidRPr="00EE4BB8">
        <w:t>:</w:t>
      </w:r>
    </w:p>
    <w:p w:rsidR="00150DAD" w:rsidRPr="00EE4BB8" w:rsidRDefault="00150DAD" w:rsidP="004926D3">
      <w:pPr>
        <w:pStyle w:val="a1"/>
      </w:pPr>
      <w:r w:rsidRPr="00EE4BB8">
        <w:t xml:space="preserve">непосредственно проводит </w:t>
      </w:r>
      <w:r w:rsidR="0015355D" w:rsidRPr="00EE4BB8">
        <w:t>С</w:t>
      </w:r>
      <w:r w:rsidRPr="00EE4BB8">
        <w:t>оревновани</w:t>
      </w:r>
      <w:r w:rsidR="0015355D" w:rsidRPr="00EE4BB8">
        <w:t>е</w:t>
      </w:r>
      <w:r w:rsidRPr="00EE4BB8">
        <w:t>;</w:t>
      </w:r>
    </w:p>
    <w:p w:rsidR="00150DAD" w:rsidRPr="00EE4BB8" w:rsidRDefault="00150DAD" w:rsidP="004926D3">
      <w:pPr>
        <w:pStyle w:val="a1"/>
      </w:pPr>
      <w:r w:rsidRPr="00EE4BB8">
        <w:t>отвечает за</w:t>
      </w:r>
      <w:r w:rsidR="00EE4BB8">
        <w:t xml:space="preserve"> </w:t>
      </w:r>
      <w:r w:rsidRPr="00EE4BB8">
        <w:t>безопасность участников и зрителей в игровой зоне.</w:t>
      </w:r>
    </w:p>
    <w:p w:rsidR="00306284" w:rsidRPr="00EE4BB8" w:rsidRDefault="00C44ABB" w:rsidP="0012107C">
      <w:pPr>
        <w:pStyle w:val="aff1"/>
      </w:pPr>
      <w:r w:rsidRPr="00EE4BB8">
        <w:rPr>
          <w:b/>
        </w:rPr>
        <w:t xml:space="preserve">Директор турнира, </w:t>
      </w:r>
      <w:r w:rsidRPr="00EE4BB8">
        <w:t>международный организатор – Янушевский Станислав Борисов</w:t>
      </w:r>
      <w:r w:rsidR="005A08B0" w:rsidRPr="00EE4BB8">
        <w:t>ич (тел./факс: 8 (846) 97-97-987</w:t>
      </w:r>
      <w:r w:rsidRPr="00EE4BB8">
        <w:t xml:space="preserve">, сот. 89276880742, e-mail: </w:t>
      </w:r>
      <w:hyperlink r:id="rId13" w:history="1">
        <w:r w:rsidR="00B47873" w:rsidRPr="00EE4BB8">
          <w:rPr>
            <w:rStyle w:val="a6"/>
          </w:rPr>
          <w:t>samarachess@mail.ru</w:t>
        </w:r>
      </w:hyperlink>
      <w:r w:rsidRPr="00EE4BB8">
        <w:t>)</w:t>
      </w:r>
      <w:r w:rsidR="00D40E18" w:rsidRPr="00EE4BB8">
        <w:t>:</w:t>
      </w:r>
    </w:p>
    <w:p w:rsidR="00D40E18" w:rsidRPr="00EE4BB8" w:rsidRDefault="00D40E18" w:rsidP="00BB48BF">
      <w:pPr>
        <w:pStyle w:val="a0"/>
        <w:ind w:left="284" w:hanging="357"/>
        <w:rPr>
          <w:sz w:val="24"/>
          <w:szCs w:val="24"/>
        </w:rPr>
      </w:pPr>
      <w:r w:rsidRPr="00EE4BB8">
        <w:rPr>
          <w:sz w:val="24"/>
          <w:szCs w:val="24"/>
        </w:rPr>
        <w:t xml:space="preserve">обеспечивает безопасность участников и зрителей в ходе спортивных соревнований в соответствии с требованиями действующего </w:t>
      </w:r>
      <w:hyperlink r:id="rId14" w:history="1">
        <w:r w:rsidR="009C0A92" w:rsidRPr="009812B4">
          <w:rPr>
            <w:rStyle w:val="a6"/>
            <w:sz w:val="24"/>
            <w:szCs w:val="24"/>
          </w:rPr>
          <w:t>Положения</w:t>
        </w:r>
      </w:hyperlink>
      <w:r w:rsidRPr="00EE4BB8">
        <w:rPr>
          <w:sz w:val="24"/>
          <w:szCs w:val="24"/>
        </w:rPr>
        <w:t xml:space="preserve"> о межрегиональных и всероссийских официальных спортивных соревнованиях по шахматам</w:t>
      </w:r>
      <w:r w:rsidR="009C0A92">
        <w:rPr>
          <w:sz w:val="24"/>
          <w:szCs w:val="24"/>
        </w:rPr>
        <w:t xml:space="preserve"> на 2023 год</w:t>
      </w:r>
      <w:r w:rsidRPr="00EE4BB8">
        <w:rPr>
          <w:sz w:val="24"/>
          <w:szCs w:val="24"/>
        </w:rPr>
        <w:t xml:space="preserve"> и законодательства РФ</w:t>
      </w:r>
      <w:r w:rsidR="00EE4BB8">
        <w:rPr>
          <w:sz w:val="24"/>
          <w:szCs w:val="24"/>
        </w:rPr>
        <w:t>.</w:t>
      </w:r>
    </w:p>
    <w:p w:rsidR="00B47873" w:rsidRPr="00EE4BB8" w:rsidRDefault="00B47873" w:rsidP="0012107C">
      <w:pPr>
        <w:pStyle w:val="aff1"/>
      </w:pPr>
      <w:r w:rsidRPr="00EE4BB8">
        <w:rPr>
          <w:b/>
        </w:rPr>
        <w:t>Председатель комиссии по допуску</w:t>
      </w:r>
      <w:r w:rsidRPr="00EE4BB8">
        <w:t xml:space="preserve"> спортивный судья всероссийской категории Коновалов Вячеслав Николаевич (Самарская область)</w:t>
      </w:r>
      <w:r w:rsidR="00BB48BF" w:rsidRPr="00EE4BB8">
        <w:t>:</w:t>
      </w:r>
    </w:p>
    <w:p w:rsidR="00BB48BF" w:rsidRPr="00EE4BB8" w:rsidRDefault="00BB48BF" w:rsidP="00BB48BF">
      <w:pPr>
        <w:pStyle w:val="a0"/>
        <w:ind w:left="284" w:hanging="357"/>
        <w:rPr>
          <w:sz w:val="24"/>
          <w:szCs w:val="24"/>
        </w:rPr>
      </w:pPr>
      <w:bookmarkStart w:id="3" w:name="_Hlk114178777"/>
      <w:r w:rsidRPr="00EE4BB8">
        <w:rPr>
          <w:sz w:val="24"/>
          <w:szCs w:val="24"/>
        </w:rPr>
        <w:t>обеспечивает работу комиссии по допуску;</w:t>
      </w:r>
    </w:p>
    <w:p w:rsidR="00BB48BF" w:rsidRPr="00EE4BB8" w:rsidRDefault="00BB48BF" w:rsidP="00BB48BF">
      <w:pPr>
        <w:pStyle w:val="a0"/>
        <w:ind w:left="284" w:hanging="357"/>
        <w:rPr>
          <w:sz w:val="24"/>
          <w:szCs w:val="24"/>
        </w:rPr>
      </w:pPr>
      <w:r w:rsidRPr="00EE4BB8">
        <w:rPr>
          <w:sz w:val="24"/>
          <w:szCs w:val="24"/>
        </w:rPr>
        <w:t>обеспечивает прием и сохранность документов при официальной регистрации участников;</w:t>
      </w:r>
    </w:p>
    <w:p w:rsidR="00BB48BF" w:rsidRPr="00EE4BB8" w:rsidRDefault="00BB48BF" w:rsidP="00BB48BF">
      <w:pPr>
        <w:pStyle w:val="a0"/>
        <w:ind w:left="284" w:hanging="357"/>
        <w:rPr>
          <w:sz w:val="24"/>
          <w:szCs w:val="24"/>
        </w:rPr>
      </w:pPr>
      <w:r w:rsidRPr="00EE4BB8">
        <w:rPr>
          <w:sz w:val="24"/>
          <w:szCs w:val="24"/>
        </w:rPr>
        <w:t>обеспечивает предоставление в</w:t>
      </w:r>
      <w:r w:rsidR="00EE4BB8">
        <w:rPr>
          <w:sz w:val="24"/>
          <w:szCs w:val="24"/>
        </w:rPr>
        <w:t xml:space="preserve"> </w:t>
      </w:r>
      <w:r w:rsidRPr="00EE4BB8">
        <w:rPr>
          <w:sz w:val="24"/>
          <w:szCs w:val="24"/>
        </w:rPr>
        <w:t>комиссию по допуску Согласие на обработку персональных данных от спортсменов</w:t>
      </w:r>
    </w:p>
    <w:p w:rsidR="00BB48BF" w:rsidRPr="00EE4BB8" w:rsidRDefault="00BB48BF" w:rsidP="00BB48BF">
      <w:pPr>
        <w:pStyle w:val="a0"/>
        <w:ind w:left="284" w:hanging="357"/>
        <w:rPr>
          <w:sz w:val="24"/>
          <w:szCs w:val="24"/>
        </w:rPr>
      </w:pPr>
      <w:r w:rsidRPr="00EE4BB8">
        <w:rPr>
          <w:sz w:val="24"/>
          <w:szCs w:val="24"/>
        </w:rPr>
        <w:t>готовит и подписывает протокол о допуске спортсменов к спортивным соревнованиям.</w:t>
      </w:r>
    </w:p>
    <w:bookmarkEnd w:id="3"/>
    <w:p w:rsidR="00E7457E" w:rsidRPr="00EE4BB8" w:rsidRDefault="00E7457E" w:rsidP="00603280">
      <w:pPr>
        <w:pStyle w:val="a"/>
        <w:ind w:left="284" w:hanging="284"/>
      </w:pPr>
      <w:r w:rsidRPr="00EE4BB8">
        <w:t xml:space="preserve"> ОБЕСПЕЧЕНИЕ БЕЗОПАСНОСТИ УЧАСТНИКОВ И ЗРИТЕЛЕЙ, МЕДИЦИНСКОЕ ОБЕСПЕЧЕНИЕ, АНТИДОПИНГОВОЕ ОБЕСПЕЧЕНИЕ СОРЕВНОВАНИЯ</w:t>
      </w:r>
    </w:p>
    <w:p w:rsidR="00E711AE" w:rsidRPr="00EE4BB8" w:rsidRDefault="00E711AE" w:rsidP="0012107C">
      <w:pPr>
        <w:pStyle w:val="aff1"/>
      </w:pPr>
      <w:r w:rsidRPr="00EE4BB8">
        <w:t>Спортивные соревнования проводятся на объектах спорта, включенных во Всероссийский реестр объектов спорта, а также территориях (местах проведения), специально подготовленных для проведения официальных спортивных соревнований в соответствии с Федеральным законом от 04 декабря 2007 года № 329-ФЗ «О физической культуре и спорте в Российской Федерации».</w:t>
      </w:r>
    </w:p>
    <w:p w:rsidR="00EE4BB8" w:rsidRDefault="00E7457E" w:rsidP="0012107C">
      <w:pPr>
        <w:pStyle w:val="aff1"/>
      </w:pPr>
      <w:r w:rsidRPr="00EE4BB8">
        <w:t xml:space="preserve">Территория </w:t>
      </w:r>
      <w:r w:rsidR="008E282B" w:rsidRPr="00EE4BB8">
        <w:t>ЗК «Циолковский</w:t>
      </w:r>
      <w:r w:rsidRPr="00EE4BB8">
        <w:t xml:space="preserve">» находится под круглосуточной охраной, видеонаблюдением и патрулированием сотрудников охраны. В штате имеется 6 сотрудников охраны, которые обеспечивают общественную безопасность при проведении массовых мероприятий на территории </w:t>
      </w:r>
      <w:r w:rsidR="008E282B" w:rsidRPr="00EE4BB8">
        <w:t>ЗК</w:t>
      </w:r>
      <w:r w:rsidRPr="00EE4BB8">
        <w:t xml:space="preserve"> «</w:t>
      </w:r>
      <w:r w:rsidR="008E282B" w:rsidRPr="00EE4BB8">
        <w:t>Циолковский</w:t>
      </w:r>
      <w:r w:rsidRPr="00EE4BB8">
        <w:t xml:space="preserve">», проживании отдыхающих в корпусах, в том </w:t>
      </w:r>
      <w:r w:rsidRPr="00EE4BB8">
        <w:lastRenderedPageBreak/>
        <w:t xml:space="preserve">числе в ночное время, при организации питания (в здании столовой), оказывают помощь в разрешении конфликтных ситуаций. Посещение территории </w:t>
      </w:r>
      <w:r w:rsidR="008E282B" w:rsidRPr="00EE4BB8">
        <w:t>ЗК</w:t>
      </w:r>
      <w:r w:rsidRPr="00EE4BB8">
        <w:t xml:space="preserve"> «</w:t>
      </w:r>
      <w:r w:rsidR="008E282B" w:rsidRPr="00EE4BB8">
        <w:t>Циолковский</w:t>
      </w:r>
      <w:r w:rsidRPr="00EE4BB8">
        <w:t>» осуществляется строго через контрольно-пропускной пункт (КПП), согласно выдаваемым администрацией пропускам. С пультовой охраной ЧОО «Семерка» заключен договор №23 от 30.11.18 г. на экстренный выезд наряда полиции по сигналу «Тревога».</w:t>
      </w:r>
    </w:p>
    <w:p w:rsidR="00E7457E" w:rsidRPr="00EE4BB8" w:rsidRDefault="00E7457E" w:rsidP="0012107C">
      <w:pPr>
        <w:pStyle w:val="aff1"/>
      </w:pPr>
      <w:r w:rsidRPr="00EE4BB8"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№353.</w:t>
      </w:r>
    </w:p>
    <w:p w:rsidR="00E7457E" w:rsidRPr="00EE4BB8" w:rsidRDefault="00E7457E" w:rsidP="0012107C">
      <w:pPr>
        <w:pStyle w:val="aff1"/>
      </w:pPr>
      <w:r w:rsidRPr="00EE4BB8">
        <w:t xml:space="preserve">Обеспечение безопасности при проведении Соревнования возлагается на главного судью, </w:t>
      </w:r>
      <w:r w:rsidR="001341BA" w:rsidRPr="00EE4BB8">
        <w:t>заместителя генерального директора</w:t>
      </w:r>
      <w:r w:rsidRPr="00EE4BB8">
        <w:t xml:space="preserve"> </w:t>
      </w:r>
      <w:r w:rsidR="008E282B" w:rsidRPr="00EE4BB8">
        <w:t>ЗК</w:t>
      </w:r>
      <w:r w:rsidRPr="00EE4BB8">
        <w:t xml:space="preserve"> «</w:t>
      </w:r>
      <w:r w:rsidR="008E282B" w:rsidRPr="00EE4BB8">
        <w:t>Циолковский</w:t>
      </w:r>
      <w:r w:rsidRPr="00EE4BB8">
        <w:t>», директора Соревнования и организуется в соответствии с требованиями Положения о межрегиональных и всероссийских официальных спортивных соревнованиях по шахматам на 202</w:t>
      </w:r>
      <w:r w:rsidR="008E282B" w:rsidRPr="00EE4BB8">
        <w:t>3</w:t>
      </w:r>
      <w:r w:rsidRPr="00EE4BB8">
        <w:t xml:space="preserve"> г. и законодательства РФ.</w:t>
      </w:r>
    </w:p>
    <w:p w:rsidR="00514DE1" w:rsidRPr="00EE4BB8" w:rsidRDefault="00514DE1" w:rsidP="0012107C">
      <w:pPr>
        <w:pStyle w:val="aff1"/>
      </w:pPr>
      <w:r w:rsidRPr="00EE4BB8">
        <w:t xml:space="preserve">Участие в </w:t>
      </w:r>
      <w:r w:rsidR="0015355D" w:rsidRPr="00EE4BB8">
        <w:t>С</w:t>
      </w:r>
      <w:r w:rsidRPr="00EE4BB8">
        <w:t>оревновани</w:t>
      </w:r>
      <w:r w:rsidR="0015355D" w:rsidRPr="00EE4BB8">
        <w:t>и</w:t>
      </w:r>
      <w:r w:rsidRPr="00EE4BB8">
        <w:t xml:space="preserve">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</w:t>
      </w:r>
      <w:r w:rsidR="0015355D" w:rsidRPr="00EE4BB8">
        <w:t>С</w:t>
      </w:r>
      <w:r w:rsidRPr="00EE4BB8">
        <w:t>оревновани</w:t>
      </w:r>
      <w:r w:rsidR="0015355D" w:rsidRPr="00EE4BB8">
        <w:t>я</w:t>
      </w:r>
      <w:r w:rsidRPr="00EE4BB8">
        <w:t xml:space="preserve"> осуществляется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</w:t>
      </w:r>
    </w:p>
    <w:p w:rsidR="00E7457E" w:rsidRPr="00EE4BB8" w:rsidRDefault="00E7457E" w:rsidP="0012107C">
      <w:pPr>
        <w:pStyle w:val="aff1"/>
      </w:pPr>
      <w:r w:rsidRPr="00EE4BB8">
        <w:t>Оказание скорой медицинской помощи осуществляется в соответствии с приказом Министерства здравоохранения Российской Федерации от 23.10.2020 года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в физкультурных и спортивных мероприятиях».</w:t>
      </w:r>
    </w:p>
    <w:p w:rsidR="009C0A92" w:rsidRPr="009812B4" w:rsidRDefault="009C0A92" w:rsidP="009C0A92">
      <w:pPr>
        <w:pStyle w:val="aff1"/>
      </w:pPr>
      <w:bookmarkStart w:id="4" w:name="_Hlk136297325"/>
      <w:r w:rsidRPr="009812B4">
        <w:t>Главный судья может не допустить спортсмена до тура в случае, если спортсмен имеет явные симптомы острых респираторных вирусных заболеваний (насморк, чихание, заложенность носа, охриплость, кашель). Перед началом тура, спортсмен, имеющий симптомы заболевания в обязательном порядке обязан(а) уведомить главного судью о самочувствии и предъявить справку от врача, выданную в этот же день, допускающий его (ее) участие. В обязательном порядке во время пребывания в игровой зоне такие спортсмены должны использовать средства индивидуальной защиты: маску и т.п.</w:t>
      </w:r>
      <w:bookmarkEnd w:id="4"/>
    </w:p>
    <w:p w:rsidR="009C0A92" w:rsidRDefault="009C0A92" w:rsidP="009C0A92">
      <w:pPr>
        <w:pStyle w:val="aff1"/>
      </w:pPr>
      <w:bookmarkStart w:id="5" w:name="_Hlk136730181"/>
      <w:r w:rsidRPr="009812B4">
        <w:t>В целях обеспечения безопасности всем иногородним участникам рекомендовано проживать в официальном отеле (отелях), заявленном организаторами.</w:t>
      </w:r>
      <w:bookmarkEnd w:id="5"/>
    </w:p>
    <w:p w:rsidR="00AD10DF" w:rsidRPr="00EE4BB8" w:rsidRDefault="00AD10DF" w:rsidP="0012107C">
      <w:pPr>
        <w:pStyle w:val="aff1"/>
      </w:pPr>
      <w:r w:rsidRPr="00EE4BB8">
        <w:t>Антидопинговое обеспечение спортивных мероприятий на территории Российской Федерации осуществляется в соответствии с приказом Министерства спорта РФ от 24 июня 2021 г. №464 «Об утверждении Общероссийских антидопинговых правил». (далее — Антидопинговые правила).</w:t>
      </w:r>
    </w:p>
    <w:p w:rsidR="00E7457E" w:rsidRPr="00EE4BB8" w:rsidRDefault="00AD10DF" w:rsidP="0012107C">
      <w:pPr>
        <w:pStyle w:val="aff1"/>
      </w:pPr>
      <w:r w:rsidRPr="00EE4BB8">
        <w:t>В соответствии с пунктом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</w:t>
      </w:r>
    </w:p>
    <w:p w:rsidR="00AF555E" w:rsidRPr="00EE4BB8" w:rsidRDefault="00AF555E" w:rsidP="00603280">
      <w:pPr>
        <w:pStyle w:val="a"/>
        <w:ind w:left="284" w:hanging="284"/>
      </w:pPr>
      <w:r w:rsidRPr="00EE4BB8">
        <w:lastRenderedPageBreak/>
        <w:t>ОБЩИЕ СВЕДЕНИЯ О СОРЕВНОВАНИИ</w:t>
      </w:r>
    </w:p>
    <w:p w:rsidR="00237DAD" w:rsidRPr="00EE4BB8" w:rsidRDefault="00237DAD" w:rsidP="0012107C">
      <w:pPr>
        <w:pStyle w:val="aff1"/>
        <w:rPr>
          <w:lang w:eastAsia="en-US"/>
        </w:rPr>
      </w:pPr>
      <w:r w:rsidRPr="00EE4BB8">
        <w:rPr>
          <w:lang w:eastAsia="en-US"/>
        </w:rPr>
        <w:t>Место и сроки проведения Соревновани</w:t>
      </w:r>
      <w:r w:rsidR="002A3661" w:rsidRPr="00EE4BB8">
        <w:rPr>
          <w:lang w:eastAsia="en-US"/>
        </w:rPr>
        <w:t>я</w:t>
      </w:r>
      <w:r w:rsidRPr="00EE4BB8">
        <w:rPr>
          <w:lang w:eastAsia="en-US"/>
        </w:rPr>
        <w:t>.</w:t>
      </w:r>
    </w:p>
    <w:p w:rsidR="00EE4BB8" w:rsidRDefault="004B2F22" w:rsidP="0012107C">
      <w:pPr>
        <w:pStyle w:val="aff1"/>
      </w:pPr>
      <w:r w:rsidRPr="00EE4BB8">
        <w:t>Соревновани</w:t>
      </w:r>
      <w:r w:rsidR="00472772" w:rsidRPr="00EE4BB8">
        <w:t>е</w:t>
      </w:r>
      <w:r w:rsidR="00C05D7F" w:rsidRPr="00EE4BB8">
        <w:t xml:space="preserve"> проводи</w:t>
      </w:r>
      <w:r w:rsidRPr="00EE4BB8">
        <w:t xml:space="preserve">тся с </w:t>
      </w:r>
      <w:r w:rsidR="000E6F07" w:rsidRPr="00EE4BB8">
        <w:t>1 ноября</w:t>
      </w:r>
      <w:r w:rsidR="002C4649" w:rsidRPr="00EE4BB8">
        <w:t xml:space="preserve"> </w:t>
      </w:r>
      <w:r w:rsidRPr="00EE4BB8">
        <w:t xml:space="preserve">(день приезда) по </w:t>
      </w:r>
      <w:r w:rsidR="000E6F07" w:rsidRPr="00EE4BB8">
        <w:t>11 ноября</w:t>
      </w:r>
      <w:r w:rsidRPr="00EE4BB8">
        <w:t xml:space="preserve"> </w:t>
      </w:r>
      <w:r w:rsidR="002C4649" w:rsidRPr="00EE4BB8">
        <w:t xml:space="preserve">(день отъезда) </w:t>
      </w:r>
      <w:r w:rsidR="00941AD8" w:rsidRPr="00EE4BB8">
        <w:t>202</w:t>
      </w:r>
      <w:r w:rsidR="000E6F07" w:rsidRPr="00EE4BB8">
        <w:t>2</w:t>
      </w:r>
      <w:r w:rsidRPr="00EE4BB8">
        <w:t xml:space="preserve"> года в </w:t>
      </w:r>
      <w:r w:rsidR="008E282B" w:rsidRPr="00EE4BB8">
        <w:t>ЗК</w:t>
      </w:r>
      <w:r w:rsidR="0046355A" w:rsidRPr="00EE4BB8">
        <w:t xml:space="preserve"> «</w:t>
      </w:r>
      <w:r w:rsidR="008E282B" w:rsidRPr="00EE4BB8">
        <w:t>Циолковский</w:t>
      </w:r>
      <w:r w:rsidR="0046355A" w:rsidRPr="00EE4BB8">
        <w:t xml:space="preserve">» </w:t>
      </w:r>
      <w:r w:rsidR="00851FFA" w:rsidRPr="00EE4BB8">
        <w:t xml:space="preserve">по адресу: </w:t>
      </w:r>
      <w:r w:rsidR="008D1A9C" w:rsidRPr="00EE4BB8">
        <w:t>Самарская</w:t>
      </w:r>
      <w:r w:rsidR="00851FFA" w:rsidRPr="00EE4BB8">
        <w:t xml:space="preserve"> область, </w:t>
      </w:r>
      <w:r w:rsidR="008D1A9C" w:rsidRPr="00EE4BB8">
        <w:t xml:space="preserve">Красноярский район, </w:t>
      </w:r>
      <w:r w:rsidR="0020192F" w:rsidRPr="00EE4BB8">
        <w:t>п. Светлое поле</w:t>
      </w:r>
      <w:r w:rsidRPr="00EE4BB8">
        <w:t>.</w:t>
      </w:r>
      <w:r w:rsidR="00131EB6" w:rsidRPr="00EE4BB8">
        <w:t xml:space="preserve"> Сайт </w:t>
      </w:r>
      <w:r w:rsidR="0020192F" w:rsidRPr="00EE4BB8">
        <w:t xml:space="preserve">санатория: </w:t>
      </w:r>
      <w:hyperlink r:id="rId15" w:history="1">
        <w:r w:rsidR="0020192F" w:rsidRPr="00EE4BB8">
          <w:t>www.newsanatory.ru</w:t>
        </w:r>
      </w:hyperlink>
    </w:p>
    <w:p w:rsidR="00EE4BB8" w:rsidRDefault="00131EB6" w:rsidP="0012107C">
      <w:pPr>
        <w:pStyle w:val="aff1"/>
      </w:pPr>
      <w:r w:rsidRPr="00EE4BB8">
        <w:t xml:space="preserve">Доставка до </w:t>
      </w:r>
      <w:r w:rsidR="008E282B" w:rsidRPr="00EE4BB8">
        <w:t>ЗК</w:t>
      </w:r>
      <w:r w:rsidR="0046355A" w:rsidRPr="00EE4BB8">
        <w:t xml:space="preserve"> «</w:t>
      </w:r>
      <w:r w:rsidR="008E282B" w:rsidRPr="00EE4BB8">
        <w:t>Циолковский</w:t>
      </w:r>
      <w:r w:rsidR="0046355A" w:rsidRPr="00EE4BB8">
        <w:t xml:space="preserve">» </w:t>
      </w:r>
      <w:r w:rsidR="00135761" w:rsidRPr="00EE4BB8">
        <w:t>будет</w:t>
      </w:r>
      <w:r w:rsidRPr="00EE4BB8">
        <w:t xml:space="preserve"> осуществляться автобусами от ж/д вокзал</w:t>
      </w:r>
      <w:r w:rsidR="0083751B" w:rsidRPr="00EE4BB8">
        <w:t>а г.</w:t>
      </w:r>
      <w:r w:rsidR="00150150" w:rsidRPr="00EE4BB8">
        <w:t xml:space="preserve"> Самара</w:t>
      </w:r>
      <w:r w:rsidR="00662B5C" w:rsidRPr="00EE4BB8">
        <w:t xml:space="preserve"> </w:t>
      </w:r>
      <w:r w:rsidR="00D80768" w:rsidRPr="00EE4BB8">
        <w:t>(Приложение №</w:t>
      </w:r>
      <w:r w:rsidR="008331CE" w:rsidRPr="00EE4BB8">
        <w:t xml:space="preserve"> </w:t>
      </w:r>
      <w:r w:rsidR="00D80768" w:rsidRPr="00EE4BB8">
        <w:t>4</w:t>
      </w:r>
      <w:r w:rsidR="008331CE" w:rsidRPr="00EE4BB8">
        <w:t>.4</w:t>
      </w:r>
      <w:r w:rsidR="00662B5C" w:rsidRPr="00EE4BB8">
        <w:t>)</w:t>
      </w:r>
      <w:r w:rsidRPr="00EE4BB8">
        <w:t xml:space="preserve">. </w:t>
      </w:r>
      <w:r w:rsidR="00150150" w:rsidRPr="00EE4BB8">
        <w:t xml:space="preserve">Услуга </w:t>
      </w:r>
      <w:r w:rsidR="007A4EB6" w:rsidRPr="00EE4BB8">
        <w:t xml:space="preserve">платная и </w:t>
      </w:r>
      <w:r w:rsidR="00150150" w:rsidRPr="00EE4BB8">
        <w:t xml:space="preserve">предоставляется организаторами согласно графику, сформированному по предварительным заявкам </w:t>
      </w:r>
      <w:r w:rsidR="00D80768" w:rsidRPr="00EE4BB8">
        <w:t>(Приложение №</w:t>
      </w:r>
      <w:r w:rsidR="002C4649" w:rsidRPr="00EE4BB8">
        <w:t xml:space="preserve"> </w:t>
      </w:r>
      <w:r w:rsidR="00D80768" w:rsidRPr="00EE4BB8">
        <w:t>6</w:t>
      </w:r>
      <w:r w:rsidR="00150150" w:rsidRPr="00EE4BB8">
        <w:t>).</w:t>
      </w:r>
    </w:p>
    <w:p w:rsidR="00662B5C" w:rsidRPr="00EE4BB8" w:rsidRDefault="00662B5C" w:rsidP="0012107C">
      <w:pPr>
        <w:pStyle w:val="aff1"/>
      </w:pPr>
      <w:r w:rsidRPr="00EE4BB8">
        <w:t xml:space="preserve">Стоимость </w:t>
      </w:r>
      <w:r w:rsidR="00950BBA" w:rsidRPr="00EE4BB8">
        <w:t>путевки (</w:t>
      </w:r>
      <w:r w:rsidRPr="00EE4BB8">
        <w:t>размещени</w:t>
      </w:r>
      <w:r w:rsidR="00950BBA" w:rsidRPr="00EE4BB8">
        <w:t>е</w:t>
      </w:r>
      <w:r w:rsidRPr="00EE4BB8">
        <w:t xml:space="preserve"> и питани</w:t>
      </w:r>
      <w:r w:rsidR="00950BBA" w:rsidRPr="00EE4BB8">
        <w:t>е)</w:t>
      </w:r>
      <w:r w:rsidR="001C02E8" w:rsidRPr="00EE4BB8">
        <w:t xml:space="preserve"> согласно прейскуранту цен </w:t>
      </w:r>
      <w:r w:rsidR="008E282B" w:rsidRPr="00EE4BB8">
        <w:t>ЗК</w:t>
      </w:r>
      <w:r w:rsidR="0046355A" w:rsidRPr="00EE4BB8">
        <w:t xml:space="preserve"> «</w:t>
      </w:r>
      <w:r w:rsidR="008E282B" w:rsidRPr="00EE4BB8">
        <w:t>Циолковский</w:t>
      </w:r>
      <w:r w:rsidR="0046355A" w:rsidRPr="00EE4BB8">
        <w:t>»</w:t>
      </w:r>
      <w:r w:rsidRPr="00EE4BB8">
        <w:t xml:space="preserve"> (Приложение №</w:t>
      </w:r>
      <w:r w:rsidR="00746229" w:rsidRPr="00EE4BB8">
        <w:t xml:space="preserve"> </w:t>
      </w:r>
      <w:r w:rsidRPr="00EE4BB8">
        <w:t>1).</w:t>
      </w:r>
      <w:r w:rsidR="00F15795" w:rsidRPr="00EE4BB8">
        <w:t xml:space="preserve"> Бронирование путевок (Приложение №</w:t>
      </w:r>
      <w:r w:rsidR="002C4649" w:rsidRPr="00EE4BB8">
        <w:t xml:space="preserve"> </w:t>
      </w:r>
      <w:r w:rsidR="00D80768" w:rsidRPr="00EE4BB8">
        <w:t>4</w:t>
      </w:r>
      <w:r w:rsidR="00F15795" w:rsidRPr="00EE4BB8">
        <w:t xml:space="preserve"> и №</w:t>
      </w:r>
      <w:r w:rsidR="002C4649" w:rsidRPr="00EE4BB8">
        <w:t xml:space="preserve"> </w:t>
      </w:r>
      <w:r w:rsidR="00D80768" w:rsidRPr="00EE4BB8">
        <w:t>5</w:t>
      </w:r>
      <w:r w:rsidR="00F15795" w:rsidRPr="00EE4BB8">
        <w:t>)</w:t>
      </w:r>
    </w:p>
    <w:p w:rsidR="009E4090" w:rsidRPr="00EE4BB8" w:rsidRDefault="009E4090" w:rsidP="0012107C">
      <w:pPr>
        <w:pStyle w:val="aff1"/>
      </w:pPr>
    </w:p>
    <w:p w:rsidR="00AF555E" w:rsidRPr="00EE4BB8" w:rsidRDefault="00AF555E" w:rsidP="00AF555E">
      <w:pPr>
        <w:widowControl/>
        <w:spacing w:line="259" w:lineRule="auto"/>
        <w:ind w:left="1134" w:firstLine="558"/>
        <w:jc w:val="both"/>
        <w:outlineLvl w:val="1"/>
        <w:rPr>
          <w:rFonts w:eastAsia="Times New Roman"/>
          <w:b/>
          <w:lang w:eastAsia="en-US"/>
        </w:rPr>
      </w:pPr>
      <w:r w:rsidRPr="00EE4BB8">
        <w:rPr>
          <w:rFonts w:eastAsia="Times New Roman"/>
          <w:b/>
          <w:lang w:eastAsia="en-US"/>
        </w:rPr>
        <w:t>Программа соревнования</w:t>
      </w:r>
    </w:p>
    <w:p w:rsidR="00EE4BB8" w:rsidRDefault="00AF555E" w:rsidP="0012107C">
      <w:pPr>
        <w:pStyle w:val="aff1"/>
      </w:pPr>
      <w:r w:rsidRPr="00EE4BB8">
        <w:t xml:space="preserve">Соревнование проводится в </w:t>
      </w:r>
      <w:r w:rsidR="00E14792" w:rsidRPr="00EE4BB8">
        <w:t>культурно-развлекательном центре</w:t>
      </w:r>
      <w:r w:rsidRPr="00EE4BB8">
        <w:t xml:space="preserve"> </w:t>
      </w:r>
      <w:r w:rsidR="00866815" w:rsidRPr="00EE4BB8">
        <w:t>ЗК</w:t>
      </w:r>
      <w:r w:rsidR="008E282B" w:rsidRPr="00EE4BB8">
        <w:t xml:space="preserve"> «Циолковский</w:t>
      </w:r>
      <w:r w:rsidRPr="00EE4BB8">
        <w:t>».</w:t>
      </w:r>
    </w:p>
    <w:p w:rsidR="00AF555E" w:rsidRPr="00EE4BB8" w:rsidRDefault="00AF555E" w:rsidP="00AF555E">
      <w:pPr>
        <w:widowControl/>
        <w:ind w:right="99" w:firstLine="708"/>
        <w:jc w:val="center"/>
        <w:rPr>
          <w:rFonts w:eastAsia="Calibri"/>
        </w:rPr>
      </w:pPr>
    </w:p>
    <w:p w:rsidR="00AF555E" w:rsidRPr="00EE4BB8" w:rsidRDefault="00AF555E" w:rsidP="00AF555E">
      <w:pPr>
        <w:widowControl/>
        <w:ind w:right="99" w:firstLine="708"/>
        <w:jc w:val="center"/>
        <w:rPr>
          <w:rFonts w:eastAsia="Calibri"/>
          <w:b/>
        </w:rPr>
      </w:pPr>
      <w:r w:rsidRPr="00EE4BB8">
        <w:rPr>
          <w:rFonts w:eastAsia="Calibri"/>
          <w:b/>
        </w:rPr>
        <w:t>Расписание Соревнования:</w:t>
      </w:r>
    </w:p>
    <w:p w:rsidR="009E4090" w:rsidRPr="00EE4BB8" w:rsidRDefault="009E4090" w:rsidP="00AF555E">
      <w:pPr>
        <w:widowControl/>
        <w:ind w:right="99" w:firstLine="708"/>
        <w:jc w:val="center"/>
        <w:rPr>
          <w:rFonts w:eastAsia="Calibri"/>
          <w:b/>
        </w:rPr>
      </w:pPr>
    </w:p>
    <w:tbl>
      <w:tblPr>
        <w:tblW w:w="9458" w:type="dxa"/>
        <w:tblInd w:w="289" w:type="dxa"/>
        <w:tblLayout w:type="fixed"/>
        <w:tblLook w:val="00A0"/>
      </w:tblPr>
      <w:tblGrid>
        <w:gridCol w:w="1520"/>
        <w:gridCol w:w="2268"/>
        <w:gridCol w:w="5670"/>
      </w:tblGrid>
      <w:tr w:rsidR="00AF555E" w:rsidRPr="00EE4BB8" w:rsidTr="00213714"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right="99"/>
              <w:jc w:val="center"/>
              <w:rPr>
                <w:rFonts w:eastAsia="Calibri"/>
              </w:rPr>
            </w:pPr>
            <w:r w:rsidRPr="00EE4BB8">
              <w:rPr>
                <w:rFonts w:eastAsia="Calibri"/>
              </w:rPr>
              <w:t>Дата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right="99"/>
              <w:jc w:val="center"/>
              <w:rPr>
                <w:rFonts w:eastAsia="Calibri"/>
              </w:rPr>
            </w:pPr>
            <w:r w:rsidRPr="00EE4BB8">
              <w:rPr>
                <w:rFonts w:eastAsia="Calibri"/>
              </w:rPr>
              <w:t>Время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right="99"/>
              <w:jc w:val="center"/>
              <w:rPr>
                <w:rFonts w:eastAsia="Calibri"/>
              </w:rPr>
            </w:pPr>
            <w:r w:rsidRPr="00EE4BB8">
              <w:rPr>
                <w:rFonts w:eastAsia="Calibri"/>
              </w:rPr>
              <w:t>Программа</w:t>
            </w:r>
          </w:p>
        </w:tc>
      </w:tr>
      <w:tr w:rsidR="00AF555E" w:rsidRPr="00EE4BB8" w:rsidTr="00213714">
        <w:trPr>
          <w:trHeight w:val="284"/>
        </w:trPr>
        <w:tc>
          <w:tcPr>
            <w:tcW w:w="152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left="170" w:right="96"/>
              <w:rPr>
                <w:rFonts w:eastAsia="Calibri"/>
              </w:rPr>
            </w:pPr>
            <w:r w:rsidRPr="00EE4BB8">
              <w:rPr>
                <w:rFonts w:eastAsia="Calibri"/>
              </w:rPr>
              <w:t>1 ноября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right="99"/>
              <w:jc w:val="center"/>
              <w:rPr>
                <w:rFonts w:eastAsia="Calibri"/>
              </w:rPr>
            </w:pPr>
            <w:r w:rsidRPr="00EE4BB8">
              <w:rPr>
                <w:rFonts w:eastAsia="Calibri"/>
              </w:rPr>
              <w:t>с 14.00 до 20.00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left="170" w:right="96"/>
              <w:rPr>
                <w:rFonts w:eastAsia="Calibri"/>
              </w:rPr>
            </w:pPr>
            <w:r w:rsidRPr="00EE4BB8">
              <w:rPr>
                <w:rFonts w:eastAsia="Calibri"/>
              </w:rPr>
              <w:t>Регистрация участников</w:t>
            </w:r>
          </w:p>
        </w:tc>
      </w:tr>
      <w:tr w:rsidR="00AF555E" w:rsidRPr="00EE4BB8" w:rsidTr="00213714">
        <w:trPr>
          <w:trHeight w:val="284"/>
        </w:trPr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left="170" w:right="96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right="99"/>
              <w:jc w:val="center"/>
              <w:rPr>
                <w:rFonts w:eastAsia="Calibri"/>
              </w:rPr>
            </w:pPr>
            <w:r w:rsidRPr="00EE4BB8">
              <w:rPr>
                <w:rFonts w:eastAsia="Calibri"/>
              </w:rPr>
              <w:t>20.00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left="170" w:right="96"/>
              <w:rPr>
                <w:rFonts w:eastAsia="Calibri"/>
              </w:rPr>
            </w:pPr>
            <w:r w:rsidRPr="00EE4BB8">
              <w:rPr>
                <w:rFonts w:eastAsia="Calibri"/>
              </w:rPr>
              <w:t>Заседание комиссии по допуску</w:t>
            </w:r>
          </w:p>
        </w:tc>
      </w:tr>
      <w:tr w:rsidR="00AF555E" w:rsidRPr="00EE4BB8" w:rsidTr="00213714">
        <w:trPr>
          <w:trHeight w:val="284"/>
        </w:trPr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left="170" w:right="96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right="99"/>
              <w:jc w:val="center"/>
              <w:rPr>
                <w:rFonts w:eastAsia="Calibri"/>
              </w:rPr>
            </w:pPr>
            <w:r w:rsidRPr="00EE4BB8">
              <w:rPr>
                <w:rFonts w:eastAsia="Calibri"/>
              </w:rPr>
              <w:t>20.20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left="170" w:right="96"/>
              <w:rPr>
                <w:rFonts w:eastAsia="Calibri"/>
              </w:rPr>
            </w:pPr>
            <w:r w:rsidRPr="00EE4BB8">
              <w:rPr>
                <w:rFonts w:eastAsia="Calibri"/>
              </w:rPr>
              <w:t>Заседание главной судейской коллегии</w:t>
            </w:r>
          </w:p>
        </w:tc>
      </w:tr>
      <w:tr w:rsidR="00AF555E" w:rsidRPr="00EE4BB8" w:rsidTr="00213714">
        <w:trPr>
          <w:trHeight w:val="284"/>
        </w:trPr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left="170" w:right="96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right="99"/>
              <w:jc w:val="center"/>
              <w:rPr>
                <w:rFonts w:eastAsia="Calibri"/>
              </w:rPr>
            </w:pPr>
            <w:r w:rsidRPr="00EE4BB8">
              <w:rPr>
                <w:rFonts w:eastAsia="Calibri"/>
              </w:rPr>
              <w:t>20.40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left="170" w:right="96"/>
              <w:rPr>
                <w:rFonts w:eastAsia="Calibri"/>
              </w:rPr>
            </w:pPr>
            <w:r w:rsidRPr="00EE4BB8">
              <w:rPr>
                <w:rFonts w:eastAsia="Calibri"/>
              </w:rPr>
              <w:t>Проведение технического совещания</w:t>
            </w:r>
          </w:p>
        </w:tc>
      </w:tr>
      <w:tr w:rsidR="00AF555E" w:rsidRPr="00EE4BB8" w:rsidTr="00213714">
        <w:trPr>
          <w:trHeight w:val="284"/>
        </w:trPr>
        <w:tc>
          <w:tcPr>
            <w:tcW w:w="15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left="170" w:right="96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right="99"/>
              <w:jc w:val="center"/>
              <w:rPr>
                <w:rFonts w:eastAsia="Calibri"/>
              </w:rPr>
            </w:pPr>
            <w:r w:rsidRPr="00EE4BB8">
              <w:rPr>
                <w:rFonts w:eastAsia="Calibri"/>
              </w:rPr>
              <w:t>23.40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left="170" w:right="96"/>
              <w:rPr>
                <w:rFonts w:eastAsia="Calibri"/>
              </w:rPr>
            </w:pPr>
            <w:r w:rsidRPr="00EE4BB8">
              <w:rPr>
                <w:rFonts w:eastAsia="Calibri"/>
              </w:rPr>
              <w:t>Жеребьевка 1 тура</w:t>
            </w:r>
          </w:p>
        </w:tc>
      </w:tr>
      <w:tr w:rsidR="00AF555E" w:rsidRPr="00EE4BB8" w:rsidTr="00213714">
        <w:trPr>
          <w:trHeight w:val="284"/>
        </w:trPr>
        <w:tc>
          <w:tcPr>
            <w:tcW w:w="152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left="170" w:right="96"/>
              <w:rPr>
                <w:rFonts w:eastAsia="Calibri"/>
              </w:rPr>
            </w:pPr>
            <w:r w:rsidRPr="00EE4BB8">
              <w:rPr>
                <w:rFonts w:eastAsia="Calibri"/>
              </w:rPr>
              <w:t>2 ноября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right="99"/>
              <w:jc w:val="center"/>
              <w:rPr>
                <w:rFonts w:eastAsia="Calibri"/>
              </w:rPr>
            </w:pPr>
            <w:r w:rsidRPr="00EE4BB8">
              <w:rPr>
                <w:rFonts w:eastAsia="Calibri"/>
              </w:rPr>
              <w:t>10.00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left="170" w:right="96"/>
              <w:rPr>
                <w:rFonts w:eastAsia="Calibri"/>
              </w:rPr>
            </w:pPr>
            <w:r w:rsidRPr="00EE4BB8">
              <w:rPr>
                <w:rFonts w:eastAsia="Calibri"/>
              </w:rPr>
              <w:t>Открытие</w:t>
            </w:r>
          </w:p>
        </w:tc>
      </w:tr>
      <w:tr w:rsidR="00AF555E" w:rsidRPr="00EE4BB8" w:rsidTr="00213714">
        <w:trPr>
          <w:trHeight w:val="284"/>
        </w:trPr>
        <w:tc>
          <w:tcPr>
            <w:tcW w:w="15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left="170" w:right="96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right="99"/>
              <w:jc w:val="center"/>
              <w:rPr>
                <w:rFonts w:eastAsia="Calibri"/>
              </w:rPr>
            </w:pPr>
            <w:r w:rsidRPr="00EE4BB8">
              <w:rPr>
                <w:rFonts w:eastAsia="Calibri"/>
              </w:rPr>
              <w:t>11.00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left="170" w:right="96"/>
              <w:rPr>
                <w:rFonts w:eastAsia="Calibri"/>
              </w:rPr>
            </w:pPr>
            <w:r w:rsidRPr="00EE4BB8">
              <w:rPr>
                <w:rFonts w:eastAsia="Calibri"/>
              </w:rPr>
              <w:t xml:space="preserve">1 тур </w:t>
            </w:r>
          </w:p>
        </w:tc>
      </w:tr>
      <w:tr w:rsidR="00AF555E" w:rsidRPr="00EE4BB8" w:rsidTr="00213714">
        <w:trPr>
          <w:trHeight w:val="284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left="170" w:right="96"/>
              <w:rPr>
                <w:rFonts w:eastAsia="Calibri"/>
              </w:rPr>
            </w:pPr>
            <w:r w:rsidRPr="00EE4BB8">
              <w:rPr>
                <w:rFonts w:eastAsia="Calibri"/>
              </w:rPr>
              <w:t>3 ноября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right="99"/>
              <w:jc w:val="center"/>
              <w:rPr>
                <w:rFonts w:eastAsia="Calibri"/>
              </w:rPr>
            </w:pPr>
            <w:r w:rsidRPr="00EE4BB8">
              <w:rPr>
                <w:rFonts w:eastAsia="Calibri"/>
              </w:rPr>
              <w:t>10.00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left="170" w:right="96"/>
              <w:rPr>
                <w:rFonts w:eastAsia="Calibri"/>
              </w:rPr>
            </w:pPr>
            <w:r w:rsidRPr="00EE4BB8">
              <w:rPr>
                <w:rFonts w:eastAsia="Calibri"/>
              </w:rPr>
              <w:t xml:space="preserve">2 тур </w:t>
            </w:r>
          </w:p>
        </w:tc>
      </w:tr>
      <w:tr w:rsidR="00AF555E" w:rsidRPr="00EE4BB8" w:rsidTr="00213714">
        <w:trPr>
          <w:trHeight w:val="284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left="170" w:right="96"/>
              <w:rPr>
                <w:rFonts w:eastAsia="Calibri"/>
              </w:rPr>
            </w:pPr>
            <w:r w:rsidRPr="00EE4BB8">
              <w:rPr>
                <w:rFonts w:eastAsia="Calibri"/>
              </w:rPr>
              <w:t>4 ноября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right="99"/>
              <w:jc w:val="center"/>
              <w:rPr>
                <w:rFonts w:eastAsia="Calibri"/>
              </w:rPr>
            </w:pPr>
            <w:r w:rsidRPr="00EE4BB8">
              <w:rPr>
                <w:rFonts w:eastAsia="Calibri"/>
              </w:rPr>
              <w:t>10.00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left="170" w:right="96"/>
              <w:rPr>
                <w:rFonts w:eastAsia="Calibri"/>
              </w:rPr>
            </w:pPr>
            <w:r w:rsidRPr="00EE4BB8">
              <w:rPr>
                <w:rFonts w:eastAsia="Calibri"/>
              </w:rPr>
              <w:t xml:space="preserve">3 тур </w:t>
            </w:r>
          </w:p>
        </w:tc>
      </w:tr>
      <w:tr w:rsidR="00AF555E" w:rsidRPr="00EE4BB8" w:rsidTr="00213714">
        <w:trPr>
          <w:trHeight w:val="284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left="170" w:right="96"/>
              <w:rPr>
                <w:rFonts w:eastAsia="Calibri"/>
              </w:rPr>
            </w:pPr>
            <w:r w:rsidRPr="00EE4BB8">
              <w:rPr>
                <w:rFonts w:eastAsia="Calibri"/>
              </w:rPr>
              <w:t>5 ноября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right="99"/>
              <w:jc w:val="center"/>
              <w:rPr>
                <w:rFonts w:eastAsia="Calibri"/>
              </w:rPr>
            </w:pPr>
            <w:r w:rsidRPr="00EE4BB8">
              <w:rPr>
                <w:rFonts w:eastAsia="Calibri"/>
              </w:rPr>
              <w:t>10.00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left="170" w:right="96"/>
              <w:rPr>
                <w:rFonts w:eastAsia="Calibri"/>
              </w:rPr>
            </w:pPr>
            <w:r w:rsidRPr="00EE4BB8">
              <w:rPr>
                <w:rFonts w:eastAsia="Calibri"/>
              </w:rPr>
              <w:t xml:space="preserve">4 тур </w:t>
            </w:r>
          </w:p>
        </w:tc>
      </w:tr>
      <w:tr w:rsidR="00AF555E" w:rsidRPr="00EE4BB8" w:rsidTr="00213714">
        <w:trPr>
          <w:trHeight w:val="284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left="170" w:right="96"/>
              <w:rPr>
                <w:rFonts w:eastAsia="Calibri"/>
              </w:rPr>
            </w:pPr>
            <w:r w:rsidRPr="00EE4BB8">
              <w:rPr>
                <w:rFonts w:eastAsia="Calibri"/>
              </w:rPr>
              <w:t>6 ноября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right="99"/>
              <w:jc w:val="center"/>
              <w:rPr>
                <w:rFonts w:eastAsia="Calibri"/>
              </w:rPr>
            </w:pPr>
            <w:r w:rsidRPr="00EE4BB8">
              <w:rPr>
                <w:rFonts w:eastAsia="Calibri"/>
              </w:rPr>
              <w:t>10.00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left="170" w:right="96"/>
              <w:rPr>
                <w:rFonts w:eastAsia="Calibri"/>
              </w:rPr>
            </w:pPr>
            <w:r w:rsidRPr="00EE4BB8">
              <w:rPr>
                <w:rFonts w:eastAsia="Calibri"/>
              </w:rPr>
              <w:t xml:space="preserve">5 тур </w:t>
            </w:r>
          </w:p>
        </w:tc>
      </w:tr>
      <w:tr w:rsidR="00AF555E" w:rsidRPr="00EE4BB8" w:rsidTr="00213714">
        <w:trPr>
          <w:trHeight w:val="284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left="170" w:right="96"/>
              <w:rPr>
                <w:rFonts w:eastAsia="Calibri"/>
              </w:rPr>
            </w:pPr>
            <w:r w:rsidRPr="00EE4BB8">
              <w:rPr>
                <w:rFonts w:eastAsia="Calibri"/>
              </w:rPr>
              <w:t>7 ноября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right="99"/>
              <w:jc w:val="center"/>
              <w:rPr>
                <w:rFonts w:eastAsia="Calibri"/>
              </w:rPr>
            </w:pPr>
            <w:r w:rsidRPr="00EE4BB8">
              <w:rPr>
                <w:rFonts w:eastAsia="Calibri"/>
              </w:rPr>
              <w:t>10.00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left="170" w:right="96"/>
              <w:rPr>
                <w:rFonts w:eastAsia="Calibri"/>
              </w:rPr>
            </w:pPr>
            <w:r w:rsidRPr="00EE4BB8">
              <w:rPr>
                <w:rFonts w:eastAsia="Calibri"/>
              </w:rPr>
              <w:t>6 тур</w:t>
            </w:r>
          </w:p>
        </w:tc>
      </w:tr>
      <w:tr w:rsidR="00AF555E" w:rsidRPr="00EE4BB8" w:rsidTr="00213714">
        <w:trPr>
          <w:trHeight w:val="284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left="170" w:right="96"/>
              <w:rPr>
                <w:rFonts w:eastAsia="Calibri"/>
              </w:rPr>
            </w:pPr>
            <w:r w:rsidRPr="00EE4BB8">
              <w:rPr>
                <w:rFonts w:eastAsia="Calibri"/>
              </w:rPr>
              <w:t>8 ноября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right="99"/>
              <w:jc w:val="center"/>
              <w:rPr>
                <w:rFonts w:eastAsia="Calibri"/>
              </w:rPr>
            </w:pPr>
            <w:r w:rsidRPr="00EE4BB8">
              <w:rPr>
                <w:rFonts w:eastAsia="Calibri"/>
              </w:rPr>
              <w:t>10.00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left="170" w:right="96"/>
              <w:rPr>
                <w:rFonts w:eastAsia="Calibri"/>
              </w:rPr>
            </w:pPr>
            <w:r w:rsidRPr="00EE4BB8">
              <w:rPr>
                <w:rFonts w:eastAsia="Calibri"/>
              </w:rPr>
              <w:t xml:space="preserve">7 тур </w:t>
            </w:r>
          </w:p>
        </w:tc>
      </w:tr>
      <w:tr w:rsidR="00AF555E" w:rsidRPr="00EE4BB8" w:rsidTr="00213714">
        <w:trPr>
          <w:trHeight w:val="284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left="170" w:right="96"/>
              <w:rPr>
                <w:rFonts w:eastAsia="Calibri"/>
              </w:rPr>
            </w:pPr>
            <w:r w:rsidRPr="00EE4BB8">
              <w:rPr>
                <w:rFonts w:eastAsia="Calibri"/>
              </w:rPr>
              <w:t>9 ноября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right="99"/>
              <w:jc w:val="center"/>
              <w:rPr>
                <w:rFonts w:eastAsia="Calibri"/>
              </w:rPr>
            </w:pPr>
            <w:r w:rsidRPr="00EE4BB8">
              <w:rPr>
                <w:rFonts w:eastAsia="Calibri"/>
              </w:rPr>
              <w:t>10.00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left="170" w:right="96"/>
              <w:rPr>
                <w:rFonts w:eastAsia="Calibri"/>
              </w:rPr>
            </w:pPr>
            <w:r w:rsidRPr="00EE4BB8">
              <w:rPr>
                <w:rFonts w:eastAsia="Calibri"/>
              </w:rPr>
              <w:t xml:space="preserve">8 тур </w:t>
            </w:r>
          </w:p>
        </w:tc>
      </w:tr>
      <w:tr w:rsidR="00AF555E" w:rsidRPr="00EE4BB8" w:rsidTr="00213714">
        <w:trPr>
          <w:trHeight w:val="284"/>
        </w:trPr>
        <w:tc>
          <w:tcPr>
            <w:tcW w:w="152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left="170" w:right="96"/>
              <w:rPr>
                <w:rFonts w:eastAsia="Calibri"/>
              </w:rPr>
            </w:pPr>
            <w:r w:rsidRPr="00EE4BB8">
              <w:rPr>
                <w:rFonts w:eastAsia="Calibri"/>
              </w:rPr>
              <w:t>10 ноября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right="99"/>
              <w:jc w:val="center"/>
              <w:rPr>
                <w:rFonts w:eastAsia="Calibri"/>
              </w:rPr>
            </w:pPr>
            <w:r w:rsidRPr="00EE4BB8">
              <w:rPr>
                <w:rFonts w:eastAsia="Calibri"/>
              </w:rPr>
              <w:t>10.00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left="170" w:right="96"/>
              <w:rPr>
                <w:rFonts w:eastAsia="Calibri"/>
              </w:rPr>
            </w:pPr>
            <w:r w:rsidRPr="00EE4BB8">
              <w:rPr>
                <w:rFonts w:eastAsia="Calibri"/>
              </w:rPr>
              <w:t xml:space="preserve">9 тур </w:t>
            </w:r>
          </w:p>
        </w:tc>
      </w:tr>
      <w:tr w:rsidR="00AF555E" w:rsidRPr="00EE4BB8" w:rsidTr="00213714">
        <w:trPr>
          <w:trHeight w:val="284"/>
        </w:trPr>
        <w:tc>
          <w:tcPr>
            <w:tcW w:w="15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left="170" w:right="96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right="99"/>
              <w:jc w:val="center"/>
              <w:rPr>
                <w:rFonts w:eastAsia="Calibri"/>
              </w:rPr>
            </w:pPr>
            <w:r w:rsidRPr="00EE4BB8">
              <w:rPr>
                <w:rFonts w:eastAsia="Calibri"/>
              </w:rPr>
              <w:t>16.00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EE4BB8" w:rsidRDefault="00AF555E" w:rsidP="009E4090">
            <w:pPr>
              <w:widowControl/>
              <w:spacing w:line="276" w:lineRule="auto"/>
              <w:ind w:left="170" w:right="96"/>
              <w:rPr>
                <w:rFonts w:eastAsia="Calibri"/>
              </w:rPr>
            </w:pPr>
            <w:r w:rsidRPr="00EE4BB8">
              <w:rPr>
                <w:rFonts w:eastAsia="Calibri"/>
              </w:rPr>
              <w:t>Закрытие</w:t>
            </w:r>
          </w:p>
        </w:tc>
      </w:tr>
    </w:tbl>
    <w:p w:rsidR="00AF555E" w:rsidRPr="00EE4BB8" w:rsidRDefault="00AF555E" w:rsidP="00AF555E">
      <w:pPr>
        <w:ind w:right="20"/>
        <w:jc w:val="both"/>
        <w:rPr>
          <w:rFonts w:eastAsia="Times New Roman"/>
        </w:rPr>
      </w:pPr>
    </w:p>
    <w:p w:rsidR="00AF555E" w:rsidRPr="00EE4BB8" w:rsidRDefault="00AF555E" w:rsidP="0012107C">
      <w:pPr>
        <w:pStyle w:val="aff1"/>
      </w:pPr>
      <w:r w:rsidRPr="00EE4BB8">
        <w:t>Соревнование проводится по швейцарской системе в 9 туров с применением компьютерной жеребьевки Swiss Manager. В зависимости от количества участников в возрастной группе главная судейская коллегия может изменить систему проведения Соревнований и количество туров. Для жеребьевки используется российский рейтинг.</w:t>
      </w:r>
    </w:p>
    <w:p w:rsidR="00AF555E" w:rsidRPr="00EE4BB8" w:rsidRDefault="00AF555E" w:rsidP="0012107C">
      <w:pPr>
        <w:pStyle w:val="aff1"/>
      </w:pPr>
      <w:r w:rsidRPr="00EE4BB8">
        <w:t>Игра ведется на электронных часах. Контроль времени – 90 минут до конца партии с добавлением 30 секунд на каждый ход, начиная с первого, каждому участнику.</w:t>
      </w:r>
    </w:p>
    <w:p w:rsidR="00AF555E" w:rsidRPr="00EE4BB8" w:rsidRDefault="00AF555E" w:rsidP="0012107C">
      <w:pPr>
        <w:pStyle w:val="aff1"/>
      </w:pPr>
      <w:r w:rsidRPr="00EE4BB8">
        <w:t>Игроку, опоздавшему на тур более чем на 30 минут, засчитывается поражение в данном туре.</w:t>
      </w:r>
    </w:p>
    <w:p w:rsidR="00EE4BB8" w:rsidRDefault="00AF555E" w:rsidP="0012107C">
      <w:pPr>
        <w:pStyle w:val="aff1"/>
      </w:pPr>
      <w:r w:rsidRPr="00EE4BB8">
        <w:t>Участникам запрещено вступать в переговоры о ничьей до 40-го хода включительно.</w:t>
      </w:r>
    </w:p>
    <w:p w:rsidR="00AF555E" w:rsidRPr="00EE4BB8" w:rsidRDefault="00AF555E" w:rsidP="0012107C">
      <w:pPr>
        <w:pStyle w:val="aff1"/>
      </w:pPr>
      <w:r w:rsidRPr="00EE4BB8">
        <w:t>Запись партий обязательна.</w:t>
      </w:r>
    </w:p>
    <w:p w:rsidR="00EE4BB8" w:rsidRDefault="003936DB" w:rsidP="0012107C">
      <w:pPr>
        <w:pStyle w:val="aff1"/>
      </w:pPr>
      <w:r w:rsidRPr="00EE4BB8">
        <w:t xml:space="preserve">На Соревновании создаётся Апелляционный комитет (АК). АК в количестве пяти человек (три основных и два запасных) избирается на техническом совещании руководителей делегаций. Протест на решение главного судьи может быть подан в АК в </w:t>
      </w:r>
      <w:r w:rsidRPr="00EE4BB8">
        <w:lastRenderedPageBreak/>
        <w:t xml:space="preserve">письменном виде не позднее </w:t>
      </w:r>
      <w:r w:rsidR="00607210">
        <w:t>60</w:t>
      </w:r>
      <w:r w:rsidRPr="00EE4BB8">
        <w:t xml:space="preserve"> минут после окончания тура и при внесении залоговой суммы 1000 (одна тысяча) рублей. При удовлетворении протеста деньги возвращаются, в противном случае деньги поступают в призовой фонд Соревнования. </w:t>
      </w:r>
      <w:r w:rsidR="00607210" w:rsidRPr="009812B4">
        <w:t>Протесты на компьютерную жеребьевку не принимаются.</w:t>
      </w:r>
      <w:r w:rsidR="00607210">
        <w:t xml:space="preserve"> </w:t>
      </w:r>
      <w:r w:rsidRPr="00EE4BB8">
        <w:t>Решение АК является окончательным.</w:t>
      </w:r>
    </w:p>
    <w:p w:rsidR="00932979" w:rsidRPr="00EE4BB8" w:rsidRDefault="00932979" w:rsidP="0012107C">
      <w:pPr>
        <w:pStyle w:val="a"/>
        <w:ind w:left="284" w:hanging="284"/>
      </w:pPr>
      <w:r w:rsidRPr="00EE4BB8">
        <w:t>ТРЕБОВАНИЯ К УЧАСТНИКАМ СОРЕВНОВАНИЯ И УСЛОВИЯ ИХ ДОПУСКА</w:t>
      </w:r>
    </w:p>
    <w:p w:rsidR="00EE4BB8" w:rsidRDefault="004B2F22" w:rsidP="0012107C">
      <w:pPr>
        <w:pStyle w:val="aff1"/>
      </w:pPr>
      <w:r w:rsidRPr="00EE4BB8">
        <w:t>Требования к участникам</w:t>
      </w:r>
      <w:r w:rsidR="00FD22AC" w:rsidRPr="00EE4BB8">
        <w:t xml:space="preserve"> </w:t>
      </w:r>
      <w:r w:rsidR="00BD757D" w:rsidRPr="00EE4BB8">
        <w:t>С</w:t>
      </w:r>
      <w:r w:rsidR="00FD22AC" w:rsidRPr="00EE4BB8">
        <w:t>оревновани</w:t>
      </w:r>
      <w:r w:rsidR="00472772" w:rsidRPr="00EE4BB8">
        <w:t>я</w:t>
      </w:r>
      <w:r w:rsidRPr="00EE4BB8">
        <w:t xml:space="preserve"> и условия их допуска определены «</w:t>
      </w:r>
      <w:hyperlink r:id="rId16" w:history="1">
        <w:r w:rsidRPr="00607210">
          <w:rPr>
            <w:rStyle w:val="a6"/>
          </w:rPr>
          <w:t>Положением</w:t>
        </w:r>
      </w:hyperlink>
      <w:r w:rsidRPr="00EE4BB8">
        <w:t xml:space="preserve"> о </w:t>
      </w:r>
      <w:r w:rsidR="00890F79" w:rsidRPr="00EE4BB8">
        <w:t xml:space="preserve">межрегиональных и </w:t>
      </w:r>
      <w:r w:rsidRPr="00EE4BB8">
        <w:t>всероссийских</w:t>
      </w:r>
      <w:r w:rsidR="00890F79" w:rsidRPr="00EE4BB8">
        <w:t xml:space="preserve"> официальных спортивных</w:t>
      </w:r>
      <w:r w:rsidRPr="00EE4BB8">
        <w:t xml:space="preserve"> соревнованиях </w:t>
      </w:r>
      <w:r w:rsidR="00890F79" w:rsidRPr="00EE4BB8">
        <w:t xml:space="preserve">по шахматам на </w:t>
      </w:r>
      <w:r w:rsidR="000D1AE8" w:rsidRPr="00EE4BB8">
        <w:t>2023</w:t>
      </w:r>
      <w:r w:rsidR="00FD22AC" w:rsidRPr="00EE4BB8">
        <w:t xml:space="preserve"> </w:t>
      </w:r>
      <w:r w:rsidR="008434F8" w:rsidRPr="00EE4BB8">
        <w:t>г</w:t>
      </w:r>
      <w:r w:rsidR="00FD22AC" w:rsidRPr="00EE4BB8">
        <w:t>од</w:t>
      </w:r>
      <w:r w:rsidR="008434F8" w:rsidRPr="00EE4BB8">
        <w:t>»</w:t>
      </w:r>
      <w:r w:rsidR="00890F79" w:rsidRPr="00EE4BB8">
        <w:t>.</w:t>
      </w:r>
    </w:p>
    <w:p w:rsidR="00306284" w:rsidRPr="00EE4BB8" w:rsidRDefault="00890F79" w:rsidP="0012107C">
      <w:pPr>
        <w:pStyle w:val="aff1"/>
      </w:pPr>
      <w:r w:rsidRPr="00EE4BB8">
        <w:t>К</w:t>
      </w:r>
      <w:r w:rsidR="00E27D98" w:rsidRPr="00EE4BB8">
        <w:t xml:space="preserve"> </w:t>
      </w:r>
      <w:r w:rsidR="00BD757D" w:rsidRPr="00EE4BB8">
        <w:t>С</w:t>
      </w:r>
      <w:r w:rsidR="00E27D98" w:rsidRPr="00EE4BB8">
        <w:t>оревновани</w:t>
      </w:r>
      <w:r w:rsidR="00472772" w:rsidRPr="00EE4BB8">
        <w:t>ю</w:t>
      </w:r>
      <w:r w:rsidR="00E27D98" w:rsidRPr="00EE4BB8">
        <w:t xml:space="preserve"> допускаются </w:t>
      </w:r>
      <w:r w:rsidR="006973D1" w:rsidRPr="00EE4BB8">
        <w:t xml:space="preserve">спортсмены </w:t>
      </w:r>
      <w:r w:rsidR="00E27D98" w:rsidRPr="00EE4BB8">
        <w:t>граждан</w:t>
      </w:r>
      <w:r w:rsidRPr="00EE4BB8">
        <w:t xml:space="preserve">е </w:t>
      </w:r>
      <w:r w:rsidR="006973D1" w:rsidRPr="00EE4BB8">
        <w:t>Российской Федерации</w:t>
      </w:r>
      <w:r w:rsidR="00EE4BB8">
        <w:t xml:space="preserve"> </w:t>
      </w:r>
      <w:r w:rsidR="00E27D98" w:rsidRPr="00EE4BB8">
        <w:t>проживаю</w:t>
      </w:r>
      <w:r w:rsidR="00472772" w:rsidRPr="00EE4BB8">
        <w:t>щие</w:t>
      </w:r>
      <w:r w:rsidR="00E27D98" w:rsidRPr="00EE4BB8">
        <w:t xml:space="preserve"> в субъектах Российской федерации, входящих в Приволжский </w:t>
      </w:r>
      <w:r w:rsidRPr="00EE4BB8">
        <w:t>федеральный округ</w:t>
      </w:r>
      <w:r w:rsidR="00E27D98" w:rsidRPr="00EE4BB8">
        <w:t xml:space="preserve"> и включённые в </w:t>
      </w:r>
      <w:r w:rsidR="0041573C" w:rsidRPr="00EE4BB8">
        <w:t xml:space="preserve">официальные </w:t>
      </w:r>
      <w:r w:rsidR="00197529" w:rsidRPr="00EE4BB8">
        <w:t>заявки федераций</w:t>
      </w:r>
      <w:r w:rsidR="009F663C" w:rsidRPr="00EE4BB8">
        <w:t xml:space="preserve"> </w:t>
      </w:r>
      <w:r w:rsidR="00472772" w:rsidRPr="00EE4BB8">
        <w:t xml:space="preserve">шахмат </w:t>
      </w:r>
      <w:r w:rsidR="009F663C" w:rsidRPr="00EE4BB8">
        <w:t>субъекта</w:t>
      </w:r>
      <w:r w:rsidR="004B2F22" w:rsidRPr="00EE4BB8">
        <w:t>.</w:t>
      </w:r>
      <w:r w:rsidR="006973D1" w:rsidRPr="00EE4BB8">
        <w:t xml:space="preserve"> Принадлежность спортсмена к субъекту РФ определяется по постоянной регистрации по месту проживания.</w:t>
      </w:r>
      <w:r w:rsidR="00960EE9" w:rsidRPr="00EE4BB8">
        <w:t xml:space="preserve"> Допуск осуществляется при наличии спортивного разряда по виду спорта «шахматы»: до 11 лет - не ниже II юн.; до 13 лет -</w:t>
      </w:r>
      <w:r w:rsidR="00960EE9" w:rsidRPr="00EE4BB8">
        <w:tab/>
        <w:t>не ниже II юн.; до 15 лет - не ниже I юн.; до 17 лет - не ниже I юн.; до 19 лет - не ниже I юн.</w:t>
      </w:r>
    </w:p>
    <w:p w:rsidR="00A13253" w:rsidRPr="00EE4BB8" w:rsidRDefault="006973D1" w:rsidP="0012107C">
      <w:pPr>
        <w:pStyle w:val="aff1"/>
      </w:pPr>
      <w:r w:rsidRPr="00EE4BB8">
        <w:t>Соревновани</w:t>
      </w:r>
      <w:r w:rsidR="00472772" w:rsidRPr="00EE4BB8">
        <w:t>е</w:t>
      </w:r>
      <w:r w:rsidRPr="00EE4BB8">
        <w:t xml:space="preserve"> состо</w:t>
      </w:r>
      <w:r w:rsidR="00472772" w:rsidRPr="00EE4BB8">
        <w:t>и</w:t>
      </w:r>
      <w:r w:rsidRPr="00EE4BB8">
        <w:t>т из десяти турниров (раздельно: мальчики и девочки, юноши и девушки)</w:t>
      </w:r>
      <w:r w:rsidR="00A13253" w:rsidRPr="00EE4BB8">
        <w:t>, в возрастных группах:</w:t>
      </w:r>
    </w:p>
    <w:p w:rsidR="00A13253" w:rsidRPr="00EE4BB8" w:rsidRDefault="00A13253" w:rsidP="00273BE8">
      <w:pPr>
        <w:pStyle w:val="a1"/>
      </w:pPr>
      <w:r w:rsidRPr="00EE4BB8">
        <w:t>мальчики и девочки до 11 лет (201</w:t>
      </w:r>
      <w:r w:rsidR="000D1AE8" w:rsidRPr="00EE4BB8">
        <w:t>4</w:t>
      </w:r>
      <w:r w:rsidRPr="00EE4BB8">
        <w:t xml:space="preserve"> – 201</w:t>
      </w:r>
      <w:r w:rsidR="000D1AE8" w:rsidRPr="00EE4BB8">
        <w:t>5</w:t>
      </w:r>
      <w:r w:rsidRPr="00EE4BB8">
        <w:t xml:space="preserve"> г.р.);</w:t>
      </w:r>
    </w:p>
    <w:p w:rsidR="00A13253" w:rsidRPr="00EE4BB8" w:rsidRDefault="00A13253" w:rsidP="00273BE8">
      <w:pPr>
        <w:pStyle w:val="a1"/>
      </w:pPr>
      <w:r w:rsidRPr="00EE4BB8">
        <w:t>мальчики и девочки до 13 лет (201</w:t>
      </w:r>
      <w:r w:rsidR="000D1AE8" w:rsidRPr="00EE4BB8">
        <w:t>2</w:t>
      </w:r>
      <w:r w:rsidRPr="00EE4BB8">
        <w:t xml:space="preserve"> – 201</w:t>
      </w:r>
      <w:r w:rsidR="000D1AE8" w:rsidRPr="00EE4BB8">
        <w:t>3</w:t>
      </w:r>
      <w:r w:rsidR="00943766" w:rsidRPr="00EE4BB8">
        <w:t xml:space="preserve"> </w:t>
      </w:r>
      <w:r w:rsidRPr="00EE4BB8">
        <w:t>г.р.)</w:t>
      </w:r>
    </w:p>
    <w:p w:rsidR="00A13253" w:rsidRPr="00EE4BB8" w:rsidRDefault="000D1AE8" w:rsidP="00273BE8">
      <w:pPr>
        <w:pStyle w:val="a1"/>
      </w:pPr>
      <w:r w:rsidRPr="00EE4BB8">
        <w:t>юноши и девушки «до 15 лет» (2010–2011</w:t>
      </w:r>
      <w:r w:rsidR="00A13253" w:rsidRPr="00EE4BB8">
        <w:t xml:space="preserve"> г.р.),</w:t>
      </w:r>
    </w:p>
    <w:p w:rsidR="00A13253" w:rsidRPr="00EE4BB8" w:rsidRDefault="00A13253" w:rsidP="00273BE8">
      <w:pPr>
        <w:pStyle w:val="a1"/>
      </w:pPr>
      <w:r w:rsidRPr="00EE4BB8">
        <w:t>юноши и девушки «до 17 лет» (200</w:t>
      </w:r>
      <w:r w:rsidR="000D1AE8" w:rsidRPr="00EE4BB8">
        <w:t>8-2009</w:t>
      </w:r>
      <w:r w:rsidRPr="00EE4BB8">
        <w:t xml:space="preserve"> г.р.),</w:t>
      </w:r>
    </w:p>
    <w:p w:rsidR="00A13253" w:rsidRPr="00EE4BB8" w:rsidRDefault="00A13253" w:rsidP="00273BE8">
      <w:pPr>
        <w:pStyle w:val="a1"/>
      </w:pPr>
      <w:r w:rsidRPr="00EE4BB8">
        <w:t>юноши и девушки «до 19 лет» (200</w:t>
      </w:r>
      <w:r w:rsidR="000D1AE8" w:rsidRPr="00EE4BB8">
        <w:t>6-2007</w:t>
      </w:r>
      <w:r w:rsidRPr="00EE4BB8">
        <w:t xml:space="preserve"> г.р.).</w:t>
      </w:r>
    </w:p>
    <w:p w:rsidR="00967656" w:rsidRPr="00EE4BB8" w:rsidRDefault="00967656" w:rsidP="0012107C">
      <w:pPr>
        <w:pStyle w:val="aff1"/>
      </w:pPr>
      <w:r w:rsidRPr="00EE4BB8">
        <w:t>В Соревновании не допускается участие спортсменов 200</w:t>
      </w:r>
      <w:r w:rsidR="000D1AE8" w:rsidRPr="00EE4BB8">
        <w:t>5</w:t>
      </w:r>
      <w:r w:rsidRPr="00EE4BB8">
        <w:t xml:space="preserve"> г.р. и старше.</w:t>
      </w:r>
    </w:p>
    <w:p w:rsidR="006973D1" w:rsidRPr="00EE4BB8" w:rsidRDefault="00866815" w:rsidP="0012107C">
      <w:pPr>
        <w:pStyle w:val="aff1"/>
      </w:pPr>
      <w:r w:rsidRPr="00EE4BB8">
        <w:t>Не допускается участие девочек и мальчиков, девушек и юношей в турнирах более старших возрастных групп, участие девочек в турнирах мальчиков, девушек в турнирах юношей и объединение возрастных групп.</w:t>
      </w:r>
    </w:p>
    <w:p w:rsidR="00D277E1" w:rsidRPr="00EE4BB8" w:rsidRDefault="00D277E1" w:rsidP="0012107C">
      <w:pPr>
        <w:pStyle w:val="aff1"/>
      </w:pPr>
      <w:r w:rsidRPr="00EE4BB8">
        <w:t xml:space="preserve">Основными участниками считаются шахматисты, занявшие первые места в первенствах субъектов </w:t>
      </w:r>
      <w:r w:rsidR="001826AE" w:rsidRPr="00EE4BB8">
        <w:t xml:space="preserve">Приволжского федерального округа (далее – ПФО) </w:t>
      </w:r>
      <w:r w:rsidRPr="00EE4BB8">
        <w:t>среди юношей и девушек в своих возрастных группах</w:t>
      </w:r>
      <w:r w:rsidR="001F4A94" w:rsidRPr="00EE4BB8">
        <w:t>,</w:t>
      </w:r>
      <w:r w:rsidR="00B7282D" w:rsidRPr="00EE4BB8">
        <w:t xml:space="preserve"> победители первенств ПФО 202</w:t>
      </w:r>
      <w:r w:rsidR="000D1AE8" w:rsidRPr="00EE4BB8">
        <w:t>2</w:t>
      </w:r>
      <w:r w:rsidR="0056660D" w:rsidRPr="00EE4BB8">
        <w:t xml:space="preserve"> года</w:t>
      </w:r>
      <w:r w:rsidR="001F4A94" w:rsidRPr="00EE4BB8">
        <w:t xml:space="preserve"> и </w:t>
      </w:r>
      <w:r w:rsidR="009C764E" w:rsidRPr="00EE4BB8">
        <w:t>спортсмены, имеющие персональное право участия в</w:t>
      </w:r>
      <w:r w:rsidR="001F4A94" w:rsidRPr="00EE4BB8">
        <w:t xml:space="preserve"> первенств</w:t>
      </w:r>
      <w:r w:rsidR="009C764E" w:rsidRPr="00EE4BB8">
        <w:t>е</w:t>
      </w:r>
      <w:r w:rsidR="001F4A94" w:rsidRPr="00EE4BB8">
        <w:t xml:space="preserve"> России 20</w:t>
      </w:r>
      <w:r w:rsidR="00D46613" w:rsidRPr="00EE4BB8">
        <w:t>2</w:t>
      </w:r>
      <w:r w:rsidR="000D1AE8" w:rsidRPr="00EE4BB8">
        <w:t>4</w:t>
      </w:r>
      <w:r w:rsidR="001F4A94" w:rsidRPr="00EE4BB8">
        <w:t xml:space="preserve"> года</w:t>
      </w:r>
      <w:r w:rsidRPr="00EE4BB8">
        <w:t xml:space="preserve">. Основные участники допускаются без </w:t>
      </w:r>
      <w:r w:rsidR="008759CD" w:rsidRPr="00EE4BB8">
        <w:t xml:space="preserve">заявочного </w:t>
      </w:r>
      <w:r w:rsidRPr="00EE4BB8">
        <w:t>взноса</w:t>
      </w:r>
      <w:r w:rsidR="00607210">
        <w:t xml:space="preserve"> </w:t>
      </w:r>
      <w:r w:rsidR="00607210" w:rsidRPr="00607210">
        <w:t>(при условии своевременной регистрации в соответствии с требованиями положения</w:t>
      </w:r>
      <w:r w:rsidR="00607210">
        <w:t>)</w:t>
      </w:r>
      <w:r w:rsidRPr="00EE4BB8">
        <w:t>.</w:t>
      </w:r>
    </w:p>
    <w:p w:rsidR="00EE4BB8" w:rsidRDefault="00D277E1" w:rsidP="0012107C">
      <w:pPr>
        <w:pStyle w:val="aff1"/>
      </w:pPr>
      <w:r w:rsidRPr="00EE4BB8">
        <w:t xml:space="preserve">Дополнительными участниками являются все остальные шахматисты по </w:t>
      </w:r>
      <w:r w:rsidR="00197529" w:rsidRPr="00EE4BB8">
        <w:t>заявкам федераций</w:t>
      </w:r>
      <w:r w:rsidRPr="00EE4BB8">
        <w:t xml:space="preserve"> </w:t>
      </w:r>
      <w:r w:rsidR="00472772" w:rsidRPr="00EE4BB8">
        <w:t xml:space="preserve">шахмат </w:t>
      </w:r>
      <w:r w:rsidRPr="00EE4BB8">
        <w:t xml:space="preserve">субъектов </w:t>
      </w:r>
      <w:r w:rsidR="005015C7" w:rsidRPr="00EE4BB8">
        <w:t>ПФО</w:t>
      </w:r>
      <w:r w:rsidRPr="00EE4BB8">
        <w:t>.</w:t>
      </w:r>
    </w:p>
    <w:p w:rsidR="005015C7" w:rsidRPr="00EE4BB8" w:rsidRDefault="00D277E1" w:rsidP="0012107C">
      <w:pPr>
        <w:pStyle w:val="aff1"/>
      </w:pPr>
      <w:r w:rsidRPr="00EE4BB8">
        <w:t xml:space="preserve">За дополнительного участника из </w:t>
      </w:r>
      <w:r w:rsidR="00197529" w:rsidRPr="00EE4BB8">
        <w:t>средств федераций</w:t>
      </w:r>
      <w:r w:rsidRPr="00EE4BB8">
        <w:t xml:space="preserve"> </w:t>
      </w:r>
      <w:r w:rsidR="00472772" w:rsidRPr="00EE4BB8">
        <w:t xml:space="preserve">шахмат </w:t>
      </w:r>
      <w:r w:rsidRPr="00EE4BB8">
        <w:t>субъектов ПФО и</w:t>
      </w:r>
      <w:r w:rsidR="00472772" w:rsidRPr="00EE4BB8">
        <w:t>ли</w:t>
      </w:r>
      <w:r w:rsidRPr="00EE4BB8">
        <w:t xml:space="preserve"> </w:t>
      </w:r>
      <w:r w:rsidR="00472772" w:rsidRPr="00EE4BB8">
        <w:t>иных</w:t>
      </w:r>
      <w:r w:rsidRPr="00EE4BB8">
        <w:t xml:space="preserve"> внебюджетных источников уплачивается </w:t>
      </w:r>
      <w:r w:rsidR="008759CD" w:rsidRPr="00EE4BB8">
        <w:t xml:space="preserve">заявочный </w:t>
      </w:r>
      <w:r w:rsidRPr="00EE4BB8">
        <w:t>взнос</w:t>
      </w:r>
      <w:r w:rsidR="00DC4DE9" w:rsidRPr="00EE4BB8">
        <w:t xml:space="preserve"> в размере</w:t>
      </w:r>
      <w:r w:rsidR="005015C7" w:rsidRPr="00EE4BB8">
        <w:t>:</w:t>
      </w:r>
    </w:p>
    <w:p w:rsidR="00D918A6" w:rsidRPr="00EE4BB8" w:rsidRDefault="00911135" w:rsidP="004926D3">
      <w:pPr>
        <w:pStyle w:val="a1"/>
      </w:pPr>
      <w:r w:rsidRPr="00EE4BB8">
        <w:t>10</w:t>
      </w:r>
      <w:r w:rsidR="00D918A6" w:rsidRPr="00EE4BB8">
        <w:t>00 рублей для занявших 2-5 места в первенстве субъекта ПФО;</w:t>
      </w:r>
    </w:p>
    <w:p w:rsidR="00D918A6" w:rsidRPr="00EE4BB8" w:rsidRDefault="00911135" w:rsidP="004926D3">
      <w:pPr>
        <w:pStyle w:val="a1"/>
      </w:pPr>
      <w:r w:rsidRPr="00EE4BB8">
        <w:t>1500 рублей для занявших 6</w:t>
      </w:r>
      <w:r w:rsidR="0034679E" w:rsidRPr="00EE4BB8">
        <w:t>-10</w:t>
      </w:r>
      <w:r w:rsidRPr="00EE4BB8">
        <w:t xml:space="preserve"> </w:t>
      </w:r>
      <w:r w:rsidR="00D918A6" w:rsidRPr="00EE4BB8">
        <w:t>места</w:t>
      </w:r>
      <w:r w:rsidRPr="00EE4BB8">
        <w:t xml:space="preserve"> </w:t>
      </w:r>
      <w:r w:rsidR="00D918A6" w:rsidRPr="00EE4BB8">
        <w:t>в первенстве субъекта ПФО;</w:t>
      </w:r>
    </w:p>
    <w:p w:rsidR="0034679E" w:rsidRPr="00EE4BB8" w:rsidRDefault="0034679E" w:rsidP="0034679E">
      <w:pPr>
        <w:pStyle w:val="a1"/>
      </w:pPr>
      <w:proofErr w:type="gramStart"/>
      <w:r w:rsidRPr="00EE4BB8">
        <w:t>3000 рублей для занявших 11 места и ниже в первенстве субъекта ПФО;</w:t>
      </w:r>
      <w:proofErr w:type="gramEnd"/>
    </w:p>
    <w:p w:rsidR="00D918A6" w:rsidRPr="00EE4BB8" w:rsidRDefault="0034679E" w:rsidP="004926D3">
      <w:pPr>
        <w:pStyle w:val="a1"/>
      </w:pPr>
      <w:r w:rsidRPr="00EE4BB8">
        <w:t>7</w:t>
      </w:r>
      <w:r w:rsidR="00D918A6" w:rsidRPr="00EE4BB8">
        <w:t>000 рублей для не участвовавших в первенстве субъекта ПФО.</w:t>
      </w:r>
    </w:p>
    <w:p w:rsidR="00D277E1" w:rsidRPr="00EE4BB8" w:rsidRDefault="008759CD" w:rsidP="0012107C">
      <w:pPr>
        <w:pStyle w:val="aff1"/>
      </w:pPr>
      <w:r w:rsidRPr="00EE4BB8">
        <w:t xml:space="preserve">Заявочные </w:t>
      </w:r>
      <w:r w:rsidR="00D277E1" w:rsidRPr="00EE4BB8">
        <w:t>взносы вносятся тренерами-представителями, сопровождающими участников, наличным путем в день приезда.</w:t>
      </w:r>
      <w:r w:rsidR="005C3C70" w:rsidRPr="00EE4BB8">
        <w:t xml:space="preserve"> 50% от суммы </w:t>
      </w:r>
      <w:r w:rsidRPr="00EE4BB8">
        <w:t xml:space="preserve">заявочных </w:t>
      </w:r>
      <w:r w:rsidR="005C3C70" w:rsidRPr="00EE4BB8">
        <w:t xml:space="preserve">взносов поступают в призовой фонд </w:t>
      </w:r>
      <w:r w:rsidR="00BD757D" w:rsidRPr="00EE4BB8">
        <w:t>С</w:t>
      </w:r>
      <w:r w:rsidR="005C3C70" w:rsidRPr="00EE4BB8">
        <w:t xml:space="preserve">оревнования для награждения победителей и призеров. 50% от суммы собранных </w:t>
      </w:r>
      <w:r w:rsidRPr="00EE4BB8">
        <w:t xml:space="preserve">заявочных </w:t>
      </w:r>
      <w:r w:rsidR="005C3C70" w:rsidRPr="00EE4BB8">
        <w:t xml:space="preserve">взносов расходуются на организацию и проведение турнира. Если спортсмен отказывается от участия в </w:t>
      </w:r>
      <w:r w:rsidR="00BD757D" w:rsidRPr="00EE4BB8">
        <w:t>С</w:t>
      </w:r>
      <w:r w:rsidR="005C3C70" w:rsidRPr="00EE4BB8">
        <w:t>оревновании, взнос ему не возвращается</w:t>
      </w:r>
      <w:r w:rsidR="00A7536F" w:rsidRPr="00EE4BB8">
        <w:t xml:space="preserve">, а поступает в Федерацию на благотворительные цели. </w:t>
      </w:r>
      <w:r w:rsidR="005C3C70" w:rsidRPr="00EE4BB8">
        <w:t xml:space="preserve">Размер и количество призов (из собранных </w:t>
      </w:r>
      <w:r w:rsidRPr="00EE4BB8">
        <w:t xml:space="preserve">заявочных </w:t>
      </w:r>
      <w:r w:rsidR="005C3C70" w:rsidRPr="00EE4BB8">
        <w:t>взносов и спонсорских средств), будет объявлено перед началом третьего тура.</w:t>
      </w:r>
    </w:p>
    <w:p w:rsidR="00EF76D8" w:rsidRPr="00EE4BB8" w:rsidRDefault="00EF76D8" w:rsidP="0012107C">
      <w:pPr>
        <w:pStyle w:val="aff1"/>
      </w:pPr>
      <w:r w:rsidRPr="00EE4BB8">
        <w:lastRenderedPageBreak/>
        <w:t>Федерации шахмат субъект</w:t>
      </w:r>
      <w:r w:rsidR="00472772" w:rsidRPr="00EE4BB8">
        <w:t>ов</w:t>
      </w:r>
      <w:r w:rsidRPr="00EE4BB8">
        <w:t xml:space="preserve"> ПФО могут направить для участия в первенстве ПФО в каждой возрастной группе до 5 человек – без согласования с организаторами, более 5 – при получении согласия организаторов, согласно заявке на участие.</w:t>
      </w:r>
    </w:p>
    <w:p w:rsidR="00B2533F" w:rsidRPr="00EE4BB8" w:rsidRDefault="00B2533F" w:rsidP="0012107C">
      <w:pPr>
        <w:pStyle w:val="aff1"/>
      </w:pPr>
      <w:r w:rsidRPr="00EE4BB8">
        <w:t>Вс</w:t>
      </w:r>
      <w:r w:rsidR="00B00E7D" w:rsidRPr="00EE4BB8">
        <w:t xml:space="preserve">е </w:t>
      </w:r>
      <w:r w:rsidR="00472772" w:rsidRPr="00EE4BB8">
        <w:t xml:space="preserve">итоги </w:t>
      </w:r>
      <w:r w:rsidR="00BD757D" w:rsidRPr="00EE4BB8">
        <w:t>С</w:t>
      </w:r>
      <w:r w:rsidR="00B00E7D" w:rsidRPr="00EE4BB8">
        <w:t xml:space="preserve">оревнования направляются </w:t>
      </w:r>
      <w:r w:rsidRPr="00EE4BB8">
        <w:t>на обсчет российского</w:t>
      </w:r>
      <w:r w:rsidR="002E5899" w:rsidRPr="00EE4BB8">
        <w:t xml:space="preserve"> и международного рейтингов</w:t>
      </w:r>
      <w:r w:rsidRPr="00EE4BB8">
        <w:t>.</w:t>
      </w:r>
    </w:p>
    <w:p w:rsidR="00F923DC" w:rsidRPr="00EE4BB8" w:rsidRDefault="00F923DC" w:rsidP="0012107C">
      <w:pPr>
        <w:pStyle w:val="aff1"/>
      </w:pPr>
      <w:r w:rsidRPr="00EE4BB8">
        <w:t>За обсчет международного рейтинга все участники из средств федераций шахмат субъектов ПФО или иных внебюджетных источников оплачивают 100 (сто) рублей.</w:t>
      </w:r>
    </w:p>
    <w:p w:rsidR="00332C1F" w:rsidRPr="00EE4BB8" w:rsidRDefault="00332C1F" w:rsidP="0012107C">
      <w:pPr>
        <w:pStyle w:val="aff1"/>
      </w:pPr>
      <w:r w:rsidRPr="00EE4BB8">
        <w:t xml:space="preserve">Поведение участников </w:t>
      </w:r>
      <w:r w:rsidR="00F04D18" w:rsidRPr="00EE4BB8">
        <w:t xml:space="preserve">в период проведения </w:t>
      </w:r>
      <w:r w:rsidR="00B369FB" w:rsidRPr="00EE4BB8">
        <w:t>С</w:t>
      </w:r>
      <w:r w:rsidR="00F04D18" w:rsidRPr="00EE4BB8">
        <w:t>оревновани</w:t>
      </w:r>
      <w:r w:rsidR="00B369FB" w:rsidRPr="00EE4BB8">
        <w:t>я</w:t>
      </w:r>
      <w:r w:rsidRPr="00EE4BB8">
        <w:t xml:space="preserve"> регламентируется в соответствии с </w:t>
      </w:r>
      <w:hyperlink r:id="rId17" w:history="1">
        <w:r w:rsidRPr="00250AE5">
          <w:rPr>
            <w:rStyle w:val="a6"/>
          </w:rPr>
          <w:t>Положением</w:t>
        </w:r>
      </w:hyperlink>
      <w:r w:rsidRPr="00EE4BB8">
        <w:t xml:space="preserve"> «О спортивных санкциях в виде спорта «шахматы».</w:t>
      </w:r>
    </w:p>
    <w:p w:rsidR="00445F88" w:rsidRPr="00EE4BB8" w:rsidRDefault="00445F88" w:rsidP="0012107C">
      <w:pPr>
        <w:pStyle w:val="aff1"/>
      </w:pPr>
      <w:r w:rsidRPr="00EE4BB8">
        <w:t>Спортсмены должны иметь с собой документ, подтверждающий отсутствие медицинских противопоказаний для участия в данных спортивных соревнованиях, полис обязательного медицинского страхования (полис ОМС) и договор о страховании жизни и здоровья от несчастных случаев на данные спортивные соревнования.</w:t>
      </w:r>
    </w:p>
    <w:p w:rsidR="00EE4BB8" w:rsidRDefault="00445F88" w:rsidP="0012107C">
      <w:pPr>
        <w:pStyle w:val="aff1"/>
      </w:pPr>
      <w:r w:rsidRPr="00EE4BB8">
        <w:t>Во исполнение требований законодательства Российской Федерации в сфере физической культуры и спорта, включая Приказ Министерства спорта РФ от 29 апреля 2015 г. № 464 «Об утверждении Порядка ведения системы учета данных о спортсменах, занимающихся видом спорта, развиваемым соответствующей общероссийской спортивной федерацией, и выдачи документов, удостоверяющих принадлежность к физкультурно-спортивной или иной организации и спортивную квалификацию спортсменов», Устава и иных руководящих</w:t>
      </w:r>
      <w:r w:rsidR="00EE4BB8">
        <w:t xml:space="preserve"> </w:t>
      </w:r>
      <w:r w:rsidRPr="00EE4BB8">
        <w:t>документов ФИДЕ, организатор спортивных соревнований (</w:t>
      </w:r>
      <w:r w:rsidR="00BF50E5" w:rsidRPr="00EE4BB8">
        <w:t>ШФ ПФО</w:t>
      </w:r>
      <w:r w:rsidRPr="00EE4BB8">
        <w:t>) осуществляет сбор и обработку персональных данных его участников.</w:t>
      </w:r>
    </w:p>
    <w:p w:rsidR="00445F88" w:rsidRPr="00EE4BB8" w:rsidRDefault="00445F88" w:rsidP="0012107C">
      <w:pPr>
        <w:pStyle w:val="aff1"/>
      </w:pPr>
      <w:r w:rsidRPr="00EE4BB8">
        <w:t xml:space="preserve">Порядок и условия обработки персональных данных определены в </w:t>
      </w:r>
      <w:hyperlink r:id="rId18" w:history="1">
        <w:r w:rsidR="00250AE5" w:rsidRPr="009812B4">
          <w:rPr>
            <w:rStyle w:val="a6"/>
          </w:rPr>
          <w:t>Политике</w:t>
        </w:r>
      </w:hyperlink>
      <w:r w:rsidRPr="00EE4BB8">
        <w:t xml:space="preserve"> ФШР в отношении обработки персональных данных, утвержденной решением Наблюдательного Совета ФШР, Протокол №01–01.2022, от 26 января 2022 г.</w:t>
      </w:r>
    </w:p>
    <w:p w:rsidR="00445F88" w:rsidRPr="00EE4BB8" w:rsidRDefault="00445F88" w:rsidP="0012107C">
      <w:pPr>
        <w:pStyle w:val="aff1"/>
      </w:pPr>
      <w:r w:rsidRPr="00EE4BB8">
        <w:t xml:space="preserve">Действующая редакция </w:t>
      </w:r>
      <w:hyperlink r:id="rId19" w:history="1">
        <w:r w:rsidR="00250AE5" w:rsidRPr="009812B4">
          <w:rPr>
            <w:rStyle w:val="a6"/>
          </w:rPr>
          <w:t>Политики</w:t>
        </w:r>
      </w:hyperlink>
      <w:r w:rsidRPr="00EE4BB8">
        <w:t xml:space="preserve"> постоянно доступна на официальном сайте по адресу: </w:t>
      </w:r>
      <w:hyperlink r:id="rId20" w:history="1">
        <w:r w:rsidRPr="00EE4BB8">
          <w:t>https://ruchess.ru/federation/documents/</w:t>
        </w:r>
      </w:hyperlink>
    </w:p>
    <w:p w:rsidR="00E7457E" w:rsidRPr="00EE4BB8" w:rsidRDefault="00E7457E" w:rsidP="00603280">
      <w:pPr>
        <w:pStyle w:val="a"/>
        <w:ind w:left="284" w:hanging="284"/>
      </w:pPr>
      <w:r w:rsidRPr="00EE4BB8">
        <w:t>ПОДАЧА ЗАЯВОК НА УЧАСТИЕ</w:t>
      </w:r>
    </w:p>
    <w:p w:rsidR="00E7457E" w:rsidRPr="00EE4BB8" w:rsidRDefault="00E7457E" w:rsidP="0012107C">
      <w:pPr>
        <w:pStyle w:val="aff1"/>
        <w:rPr>
          <w:rStyle w:val="22"/>
          <w:color w:val="auto"/>
          <w:sz w:val="24"/>
          <w:szCs w:val="24"/>
        </w:rPr>
      </w:pPr>
      <w:r w:rsidRPr="00EE4BB8">
        <w:t>Предварительные заявки на участие (Приложение № 3) с приложением таблиц первенства субъекта ПФО, подписанные руководителем</w:t>
      </w:r>
      <w:r w:rsidR="00EE4BB8">
        <w:t xml:space="preserve"> </w:t>
      </w:r>
      <w:r w:rsidRPr="00EE4BB8">
        <w:t>федерации шахмат, принимаются с 16 по 30 сентября 202</w:t>
      </w:r>
      <w:r w:rsidR="00E40599" w:rsidRPr="00EE4BB8">
        <w:t>3</w:t>
      </w:r>
      <w:r w:rsidRPr="00EE4BB8">
        <w:t xml:space="preserve"> года по электронному адресу </w:t>
      </w:r>
      <w:hyperlink r:id="rId21" w:history="1">
        <w:r w:rsidR="00E40599" w:rsidRPr="00EE4BB8">
          <w:rPr>
            <w:rStyle w:val="a6"/>
          </w:rPr>
          <w:t>22pervenstvo@mail.ru</w:t>
        </w:r>
      </w:hyperlink>
    </w:p>
    <w:p w:rsidR="00E7457E" w:rsidRPr="00EE4BB8" w:rsidRDefault="00E7457E" w:rsidP="0012107C">
      <w:pPr>
        <w:pStyle w:val="aff1"/>
        <w:rPr>
          <w:u w:val="single"/>
        </w:rPr>
      </w:pPr>
      <w:r w:rsidRPr="00EE4BB8">
        <w:rPr>
          <w:u w:val="single"/>
        </w:rPr>
        <w:t>Спортсмен, принявший решение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:rsidR="00E7457E" w:rsidRPr="00EE4BB8" w:rsidRDefault="00E7457E" w:rsidP="0012107C">
      <w:pPr>
        <w:pStyle w:val="aff1"/>
        <w:rPr>
          <w:rStyle w:val="22"/>
          <w:color w:val="auto"/>
          <w:sz w:val="24"/>
          <w:szCs w:val="24"/>
        </w:rPr>
      </w:pPr>
      <w:r w:rsidRPr="00EE4BB8">
        <w:t>Скан оригинала заявки на участие, подписанный руководителем федерации шахмат и руководителем органа исполнительной власти субъекта Российской Федерации в области физической культуры и спорта, при</w:t>
      </w:r>
      <w:r w:rsidR="00E40599" w:rsidRPr="00EE4BB8">
        <w:t>нимаются с 10 по 23 октября 2023</w:t>
      </w:r>
      <w:r w:rsidRPr="00EE4BB8">
        <w:t xml:space="preserve"> года по электронному адресу </w:t>
      </w:r>
      <w:hyperlink r:id="rId22" w:history="1">
        <w:r w:rsidR="007D64CF" w:rsidRPr="00EE4BB8">
          <w:rPr>
            <w:rStyle w:val="a6"/>
          </w:rPr>
          <w:t>22pervenstvo@mail.ru</w:t>
        </w:r>
      </w:hyperlink>
    </w:p>
    <w:p w:rsidR="00E7457E" w:rsidRPr="00EE4BB8" w:rsidRDefault="00E7457E" w:rsidP="0012107C">
      <w:pPr>
        <w:pStyle w:val="aff1"/>
      </w:pPr>
      <w:r w:rsidRPr="00EE4BB8">
        <w:t>Оригинал заявки предоставляется в комиссию по допуску в 1 (одном) экземпляре при официальной регистрации участников.</w:t>
      </w:r>
    </w:p>
    <w:p w:rsidR="00E7457E" w:rsidRPr="00EE4BB8" w:rsidRDefault="00E7457E" w:rsidP="0012107C">
      <w:pPr>
        <w:pStyle w:val="aff1"/>
      </w:pPr>
      <w:r w:rsidRPr="00EE4BB8">
        <w:t>Участники, прибывшие на Соревнование, должны представить в комиссию по допуску:</w:t>
      </w:r>
    </w:p>
    <w:p w:rsidR="00E7457E" w:rsidRPr="00EE4BB8" w:rsidRDefault="00E7457E" w:rsidP="004926D3">
      <w:pPr>
        <w:pStyle w:val="a1"/>
      </w:pPr>
      <w:r w:rsidRPr="00EE4BB8">
        <w:t>заявку по форме;</w:t>
      </w:r>
    </w:p>
    <w:p w:rsidR="00EE4BB8" w:rsidRDefault="00E7457E" w:rsidP="004926D3">
      <w:pPr>
        <w:pStyle w:val="a1"/>
      </w:pPr>
      <w:r w:rsidRPr="00EE4BB8">
        <w:t>анкету участника Соревнования (Приложение № 2);</w:t>
      </w:r>
    </w:p>
    <w:p w:rsidR="00E7457E" w:rsidRPr="00EE4BB8" w:rsidRDefault="00E7457E" w:rsidP="004926D3">
      <w:pPr>
        <w:pStyle w:val="a1"/>
      </w:pPr>
      <w:r w:rsidRPr="00EE4BB8">
        <w:t>квалификационную книжку или приказ о присвоении разряда;</w:t>
      </w:r>
    </w:p>
    <w:p w:rsidR="00E7457E" w:rsidRPr="00EE4BB8" w:rsidRDefault="00E7457E" w:rsidP="004926D3">
      <w:pPr>
        <w:pStyle w:val="a1"/>
      </w:pPr>
      <w:r w:rsidRPr="00EE4BB8">
        <w:t>паспорт (свидетельство о рождении);</w:t>
      </w:r>
    </w:p>
    <w:p w:rsidR="00E7457E" w:rsidRPr="00EE4BB8" w:rsidRDefault="00E7457E" w:rsidP="004926D3">
      <w:pPr>
        <w:pStyle w:val="a1"/>
      </w:pPr>
      <w:r w:rsidRPr="00EE4BB8">
        <w:t>страховой полис обязательного медицинского страхования;</w:t>
      </w:r>
    </w:p>
    <w:p w:rsidR="00E7457E" w:rsidRPr="00EE4BB8" w:rsidRDefault="00E7457E" w:rsidP="004926D3">
      <w:pPr>
        <w:pStyle w:val="a1"/>
      </w:pPr>
      <w:r w:rsidRPr="00EE4BB8">
        <w:t>полис страховании жизни и здоровья от несчастных случаев (оригинал);</w:t>
      </w:r>
    </w:p>
    <w:p w:rsidR="00E7457E" w:rsidRPr="00EE4BB8" w:rsidRDefault="00E7457E" w:rsidP="0012107C">
      <w:pPr>
        <w:pStyle w:val="aff1"/>
      </w:pPr>
      <w:r w:rsidRPr="00EE4BB8">
        <w:t>Участники должны иметь с собой медицинскую справку о допуске к Соревнованию (Приложение № 4.2).</w:t>
      </w:r>
    </w:p>
    <w:p w:rsidR="00E7457E" w:rsidRPr="00EE4BB8" w:rsidRDefault="00E7457E" w:rsidP="0012107C">
      <w:pPr>
        <w:pStyle w:val="aff1"/>
      </w:pPr>
      <w:r w:rsidRPr="00EE4BB8">
        <w:lastRenderedPageBreak/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EE4BB8" w:rsidRDefault="00E7457E" w:rsidP="0012107C">
      <w:pPr>
        <w:pStyle w:val="aff1"/>
      </w:pPr>
      <w:r w:rsidRPr="00EE4BB8">
        <w:t>Окончательное решение о допуске спортсменов к Соревнованию принимается комиссией по допуску.</w:t>
      </w:r>
    </w:p>
    <w:p w:rsidR="00E7457E" w:rsidRPr="00EE4BB8" w:rsidRDefault="00E7457E" w:rsidP="0012107C">
      <w:pPr>
        <w:pStyle w:val="aff1"/>
      </w:pPr>
      <w:r w:rsidRPr="00EE4BB8">
        <w:t xml:space="preserve">Опоздавшие участники, не зарегистрированные в установленный положением срок, включаются в </w:t>
      </w:r>
      <w:r w:rsidR="00250AE5">
        <w:t>жеребьевку</w:t>
      </w:r>
      <w:r w:rsidR="00250AE5" w:rsidRPr="00EE4BB8">
        <w:t xml:space="preserve"> </w:t>
      </w:r>
      <w:r w:rsidRPr="00EE4BB8">
        <w:t>по решению главного судьи со 2-го тура (в первом туре такому участнику ставится минус).</w:t>
      </w:r>
    </w:p>
    <w:p w:rsidR="004A2135" w:rsidRPr="00EE4BB8" w:rsidRDefault="004A2135" w:rsidP="004A2135">
      <w:pPr>
        <w:pStyle w:val="a"/>
        <w:ind w:left="284" w:hanging="284"/>
      </w:pPr>
      <w:r w:rsidRPr="00EE4BB8">
        <w:t>УСЛОВИЯ ПОДВЕДЕНИЯ ИТОГОВ</w:t>
      </w:r>
    </w:p>
    <w:p w:rsidR="00E26DDA" w:rsidRPr="00EE4BB8" w:rsidRDefault="004A2135" w:rsidP="0012107C">
      <w:pPr>
        <w:pStyle w:val="aff1"/>
      </w:pPr>
      <w:r w:rsidRPr="00EE4BB8">
        <w:t>Победители Соревнования определяются по наибольшей сумме набранных очков. В случае равенства очков места определяются по</w:t>
      </w:r>
      <w:r w:rsidR="00AA3B35" w:rsidRPr="00EE4BB8">
        <w:t xml:space="preserve"> дополнительным показателям</w:t>
      </w:r>
      <w:r w:rsidRPr="00EE4BB8">
        <w:t>:</w:t>
      </w:r>
    </w:p>
    <w:p w:rsidR="00E26DDA" w:rsidRPr="00EE4BB8" w:rsidRDefault="00E26DDA" w:rsidP="00E26DDA">
      <w:pPr>
        <w:widowControl/>
        <w:spacing w:line="259" w:lineRule="auto"/>
        <w:ind w:left="576" w:firstLine="558"/>
        <w:jc w:val="both"/>
        <w:outlineLvl w:val="1"/>
        <w:rPr>
          <w:rFonts w:eastAsia="Times New Roman"/>
          <w:b/>
          <w:color w:val="000000"/>
          <w:lang w:eastAsia="en-US"/>
        </w:rPr>
      </w:pPr>
      <w:r w:rsidRPr="00EE4BB8">
        <w:rPr>
          <w:rFonts w:eastAsia="Times New Roman"/>
          <w:b/>
          <w:color w:val="000000"/>
          <w:lang w:eastAsia="en-US"/>
        </w:rPr>
        <w:t>в турнирах по швейцарской системе:</w:t>
      </w:r>
    </w:p>
    <w:p w:rsidR="00E26DDA" w:rsidRPr="00EE4BB8" w:rsidRDefault="00E26DDA" w:rsidP="00E26DDA">
      <w:pPr>
        <w:widowControl/>
        <w:spacing w:line="259" w:lineRule="auto"/>
        <w:ind w:left="576"/>
        <w:jc w:val="both"/>
        <w:outlineLvl w:val="1"/>
        <w:rPr>
          <w:rFonts w:eastAsia="Times New Roman"/>
          <w:i/>
          <w:color w:val="000000"/>
          <w:lang w:eastAsia="en-US"/>
        </w:rPr>
      </w:pPr>
      <w:r w:rsidRPr="00EE4BB8">
        <w:rPr>
          <w:rFonts w:eastAsia="Times New Roman"/>
          <w:i/>
          <w:color w:val="000000"/>
          <w:lang w:eastAsia="en-US"/>
        </w:rPr>
        <w:t xml:space="preserve">а) </w:t>
      </w:r>
      <w:r w:rsidR="00250AE5" w:rsidRPr="00250AE5">
        <w:rPr>
          <w:rFonts w:eastAsia="Times New Roman"/>
          <w:i/>
          <w:color w:val="000000"/>
          <w:lang w:eastAsia="en-US"/>
        </w:rPr>
        <w:t>усеченный коэффициент Бухгольца (без одного худшего результата)</w:t>
      </w:r>
      <w:r w:rsidRPr="00EE4BB8">
        <w:rPr>
          <w:rFonts w:eastAsia="Times New Roman"/>
          <w:i/>
          <w:color w:val="000000"/>
          <w:lang w:eastAsia="en-US"/>
        </w:rPr>
        <w:t>;</w:t>
      </w:r>
    </w:p>
    <w:p w:rsidR="00E26DDA" w:rsidRPr="00EE4BB8" w:rsidRDefault="00E26DDA" w:rsidP="00E26DDA">
      <w:pPr>
        <w:widowControl/>
        <w:spacing w:line="259" w:lineRule="auto"/>
        <w:ind w:left="576"/>
        <w:jc w:val="both"/>
        <w:outlineLvl w:val="1"/>
        <w:rPr>
          <w:rFonts w:eastAsia="Times New Roman"/>
          <w:i/>
          <w:color w:val="000000"/>
          <w:lang w:eastAsia="en-US"/>
        </w:rPr>
      </w:pPr>
      <w:r w:rsidRPr="00EE4BB8">
        <w:rPr>
          <w:rFonts w:eastAsia="Times New Roman"/>
          <w:i/>
          <w:color w:val="000000"/>
          <w:lang w:eastAsia="en-US"/>
        </w:rPr>
        <w:t xml:space="preserve">б) </w:t>
      </w:r>
      <w:r w:rsidR="00250AE5" w:rsidRPr="00250AE5">
        <w:rPr>
          <w:rFonts w:eastAsia="Times New Roman"/>
          <w:i/>
          <w:color w:val="000000"/>
          <w:lang w:eastAsia="en-US"/>
        </w:rPr>
        <w:t>коэффициент Бухгольца</w:t>
      </w:r>
      <w:r w:rsidRPr="00EE4BB8">
        <w:rPr>
          <w:rFonts w:eastAsia="Times New Roman"/>
          <w:i/>
          <w:color w:val="000000"/>
          <w:lang w:eastAsia="en-US"/>
        </w:rPr>
        <w:t>;</w:t>
      </w:r>
    </w:p>
    <w:p w:rsidR="00E26DDA" w:rsidRPr="00EE4BB8" w:rsidRDefault="00E26DDA" w:rsidP="00E26DDA">
      <w:pPr>
        <w:widowControl/>
        <w:spacing w:line="259" w:lineRule="auto"/>
        <w:ind w:left="576"/>
        <w:jc w:val="both"/>
        <w:outlineLvl w:val="1"/>
        <w:rPr>
          <w:rFonts w:eastAsia="Times New Roman"/>
          <w:i/>
          <w:color w:val="000000"/>
          <w:lang w:eastAsia="en-US"/>
        </w:rPr>
      </w:pPr>
      <w:r w:rsidRPr="00EE4BB8">
        <w:rPr>
          <w:rFonts w:eastAsia="Times New Roman"/>
          <w:i/>
          <w:color w:val="000000"/>
          <w:lang w:eastAsia="en-US"/>
        </w:rPr>
        <w:t>в) большее число побед;</w:t>
      </w:r>
    </w:p>
    <w:p w:rsidR="00E26DDA" w:rsidRPr="00EE4BB8" w:rsidRDefault="00E26DDA" w:rsidP="00E26DDA">
      <w:pPr>
        <w:widowControl/>
        <w:spacing w:line="259" w:lineRule="auto"/>
        <w:ind w:left="576"/>
        <w:jc w:val="both"/>
        <w:outlineLvl w:val="1"/>
        <w:rPr>
          <w:rFonts w:eastAsia="Times New Roman"/>
          <w:i/>
          <w:color w:val="000000"/>
          <w:lang w:eastAsia="en-US"/>
        </w:rPr>
      </w:pPr>
      <w:r w:rsidRPr="00EE4BB8">
        <w:rPr>
          <w:rFonts w:eastAsia="Times New Roman"/>
          <w:i/>
          <w:color w:val="000000"/>
          <w:lang w:eastAsia="en-US"/>
        </w:rPr>
        <w:t>г) личная встреча;</w:t>
      </w:r>
    </w:p>
    <w:p w:rsidR="00EE4BB8" w:rsidRDefault="00E26DDA" w:rsidP="00E26DDA">
      <w:pPr>
        <w:widowControl/>
        <w:spacing w:line="259" w:lineRule="auto"/>
        <w:ind w:left="576"/>
        <w:jc w:val="both"/>
        <w:outlineLvl w:val="1"/>
        <w:rPr>
          <w:rFonts w:eastAsia="Times New Roman"/>
          <w:i/>
          <w:color w:val="000000"/>
          <w:lang w:eastAsia="en-US"/>
        </w:rPr>
      </w:pPr>
      <w:r w:rsidRPr="00EE4BB8">
        <w:rPr>
          <w:rFonts w:eastAsia="Times New Roman"/>
          <w:i/>
          <w:color w:val="000000"/>
          <w:lang w:eastAsia="en-US"/>
        </w:rPr>
        <w:t>д) число партий, сыгранных черными фигурами (несыгранные партии считаются как «игранные» белыми фигурами);</w:t>
      </w:r>
    </w:p>
    <w:p w:rsidR="00E26DDA" w:rsidRPr="00EE4BB8" w:rsidRDefault="00E26DDA" w:rsidP="00E26DDA">
      <w:pPr>
        <w:widowControl/>
        <w:spacing w:line="259" w:lineRule="auto"/>
        <w:ind w:left="576"/>
        <w:jc w:val="both"/>
        <w:outlineLvl w:val="1"/>
        <w:rPr>
          <w:rFonts w:eastAsia="Times New Roman"/>
          <w:i/>
          <w:color w:val="000000"/>
          <w:lang w:eastAsia="en-US"/>
        </w:rPr>
      </w:pPr>
      <w:r w:rsidRPr="00EE4BB8">
        <w:rPr>
          <w:rFonts w:eastAsia="Times New Roman"/>
          <w:i/>
          <w:color w:val="000000"/>
          <w:lang w:eastAsia="en-US"/>
        </w:rPr>
        <w:t>е) средний российский рейтинг соперников.</w:t>
      </w:r>
    </w:p>
    <w:p w:rsidR="00E26DDA" w:rsidRPr="00EE4BB8" w:rsidRDefault="00E26DDA" w:rsidP="00E26DDA">
      <w:pPr>
        <w:widowControl/>
        <w:spacing w:line="259" w:lineRule="auto"/>
        <w:ind w:left="576" w:firstLine="558"/>
        <w:jc w:val="both"/>
        <w:outlineLvl w:val="1"/>
        <w:rPr>
          <w:rFonts w:eastAsia="Times New Roman"/>
          <w:b/>
          <w:color w:val="000000"/>
          <w:lang w:eastAsia="en-US"/>
        </w:rPr>
      </w:pPr>
      <w:r w:rsidRPr="00EE4BB8">
        <w:rPr>
          <w:rFonts w:eastAsia="Times New Roman"/>
          <w:b/>
          <w:color w:val="000000"/>
          <w:lang w:eastAsia="en-US"/>
        </w:rPr>
        <w:t>в турнирах по круговой системе:</w:t>
      </w:r>
    </w:p>
    <w:p w:rsidR="00E26DDA" w:rsidRPr="00EE4BB8" w:rsidRDefault="00E26DDA" w:rsidP="00E26DDA">
      <w:pPr>
        <w:widowControl/>
        <w:spacing w:line="259" w:lineRule="auto"/>
        <w:ind w:left="576"/>
        <w:jc w:val="both"/>
        <w:outlineLvl w:val="1"/>
        <w:rPr>
          <w:rFonts w:eastAsia="Times New Roman"/>
          <w:i/>
          <w:color w:val="000000"/>
          <w:lang w:eastAsia="en-US"/>
        </w:rPr>
      </w:pPr>
      <w:r w:rsidRPr="00EE4BB8">
        <w:rPr>
          <w:rFonts w:eastAsia="Times New Roman"/>
          <w:i/>
          <w:color w:val="000000"/>
          <w:lang w:eastAsia="en-US"/>
        </w:rPr>
        <w:t xml:space="preserve"> а) личная встреча;</w:t>
      </w:r>
    </w:p>
    <w:p w:rsidR="00E26DDA" w:rsidRPr="00EE4BB8" w:rsidRDefault="00E26DDA" w:rsidP="00E26DDA">
      <w:pPr>
        <w:widowControl/>
        <w:spacing w:line="259" w:lineRule="auto"/>
        <w:ind w:left="576"/>
        <w:jc w:val="both"/>
        <w:outlineLvl w:val="1"/>
        <w:rPr>
          <w:rFonts w:eastAsia="Times New Roman"/>
          <w:i/>
          <w:color w:val="000000"/>
          <w:lang w:eastAsia="en-US"/>
        </w:rPr>
      </w:pPr>
      <w:r w:rsidRPr="00EE4BB8">
        <w:rPr>
          <w:rFonts w:eastAsia="Times New Roman"/>
          <w:i/>
          <w:color w:val="000000"/>
          <w:lang w:eastAsia="en-US"/>
        </w:rPr>
        <w:t>б) Зоннеборн-Бергер;</w:t>
      </w:r>
    </w:p>
    <w:p w:rsidR="00E26DDA" w:rsidRPr="00EE4BB8" w:rsidRDefault="00E26DDA" w:rsidP="00E26DDA">
      <w:pPr>
        <w:widowControl/>
        <w:spacing w:line="259" w:lineRule="auto"/>
        <w:ind w:left="576"/>
        <w:jc w:val="both"/>
        <w:outlineLvl w:val="1"/>
        <w:rPr>
          <w:rFonts w:eastAsia="Times New Roman"/>
          <w:i/>
          <w:color w:val="000000"/>
          <w:lang w:eastAsia="en-US"/>
        </w:rPr>
      </w:pPr>
      <w:r w:rsidRPr="00EE4BB8">
        <w:rPr>
          <w:rFonts w:eastAsia="Times New Roman"/>
          <w:i/>
          <w:color w:val="000000"/>
          <w:lang w:eastAsia="en-US"/>
        </w:rPr>
        <w:t>в) система Койя;</w:t>
      </w:r>
    </w:p>
    <w:p w:rsidR="00E26DDA" w:rsidRPr="00EE4BB8" w:rsidRDefault="00E26DDA" w:rsidP="00E26DDA">
      <w:pPr>
        <w:widowControl/>
        <w:spacing w:line="259" w:lineRule="auto"/>
        <w:ind w:left="576"/>
        <w:jc w:val="both"/>
        <w:outlineLvl w:val="1"/>
        <w:rPr>
          <w:rFonts w:eastAsia="Times New Roman"/>
          <w:i/>
          <w:color w:val="000000"/>
          <w:lang w:eastAsia="en-US"/>
        </w:rPr>
      </w:pPr>
      <w:r w:rsidRPr="00EE4BB8">
        <w:rPr>
          <w:rFonts w:eastAsia="Times New Roman"/>
          <w:i/>
          <w:color w:val="000000"/>
          <w:lang w:eastAsia="en-US"/>
        </w:rPr>
        <w:t>г) большее число побед;</w:t>
      </w:r>
    </w:p>
    <w:p w:rsidR="004A2135" w:rsidRPr="00EE4BB8" w:rsidRDefault="004A2135" w:rsidP="0012107C">
      <w:pPr>
        <w:pStyle w:val="aff1"/>
      </w:pPr>
      <w:r w:rsidRPr="00EE4BB8">
        <w:t>В случае равенства очков и всех дополнительных показателей при дележе «выходящего» места применяется следующее:</w:t>
      </w:r>
    </w:p>
    <w:p w:rsidR="004A2135" w:rsidRPr="00EE4BB8" w:rsidRDefault="004A2135" w:rsidP="0012107C">
      <w:pPr>
        <w:pStyle w:val="aff1"/>
      </w:pPr>
      <w:r w:rsidRPr="00EE4BB8">
        <w:t>При равенстве суммарных очков</w:t>
      </w:r>
      <w:r w:rsidR="00866815" w:rsidRPr="00EE4BB8">
        <w:t xml:space="preserve"> и всех дополнительных показателей</w:t>
      </w:r>
      <w:r w:rsidRPr="00EE4BB8">
        <w:t xml:space="preserve"> у двоих участников между ними проводится дополнительное соревнование по следующему регламенту: две партии в блиц с контролем 3 минуты до конца партии с добавлением 2 секунд на каждый ход, начиная с 1-го, каждому участнику. При ничейном счете 1:1 играется решающая партия («Армагеддон») с контролем 5 минут белым и 4 минуты черным, с добавлением 3 секунд на ход, начиная с 61-го хода каждому участнику. Цвет фигур выбирает спортсмен, вытянувший жребий. В случае ничьей победителем считается участник, игравший черными фигурами.</w:t>
      </w:r>
    </w:p>
    <w:p w:rsidR="004A2135" w:rsidRPr="00EE4BB8" w:rsidRDefault="004A2135" w:rsidP="0012107C">
      <w:pPr>
        <w:pStyle w:val="aff1"/>
      </w:pPr>
      <w:r w:rsidRPr="00EE4BB8">
        <w:t>При равенстве суммарных очков</w:t>
      </w:r>
      <w:r w:rsidR="00866815" w:rsidRPr="00EE4BB8">
        <w:t xml:space="preserve"> и всех дополнительных показателей</w:t>
      </w:r>
      <w:r w:rsidRPr="00EE4BB8">
        <w:t xml:space="preserve"> у троих и более участников между ними проводится дополнительное соревнование в блиц с контролем 3 минуты до конца партии с добавлением 2 секунд на каждый ход, начиная с 1-го, каждому участнику, для выявления победителя или 2-х лучших участников, которые затем играют решающую партию («Армагеддон»).</w:t>
      </w:r>
    </w:p>
    <w:p w:rsidR="004A2135" w:rsidRPr="00EE4BB8" w:rsidRDefault="004A2135" w:rsidP="0012107C">
      <w:pPr>
        <w:pStyle w:val="aff1"/>
      </w:pPr>
      <w:r w:rsidRPr="00EE4BB8">
        <w:t>Дополнительное соревнование начинается не раньше, чем через 15 минут после окончания партий всех соискателей.</w:t>
      </w:r>
    </w:p>
    <w:p w:rsidR="004A2135" w:rsidRPr="00EE4BB8" w:rsidRDefault="00A92D8F" w:rsidP="0012107C">
      <w:pPr>
        <w:pStyle w:val="aff1"/>
      </w:pPr>
      <w:r w:rsidRPr="00EE4BB8">
        <w:t xml:space="preserve">В течение 10 календарных дней по окончании спортивных соревнований организаторы обязаны прислать в ФШР на e-mail agafonova@ruchess.ru следующие документы, заверенные печатью и подписью главного судьи: судейский отчет, </w:t>
      </w:r>
      <w:r w:rsidR="00250AE5" w:rsidRPr="00250AE5">
        <w:t xml:space="preserve">в формате EXCEL </w:t>
      </w:r>
      <w:r w:rsidRPr="00EE4BB8">
        <w:t>турнирные таблицы (установленного образца), а также списки спортсменов (спортсменок), завоевавших право участия в Перв</w:t>
      </w:r>
      <w:r w:rsidR="007D64CF" w:rsidRPr="00EE4BB8">
        <w:t>енстве Российской Федерации 2024</w:t>
      </w:r>
      <w:r w:rsidRPr="00EE4BB8">
        <w:t xml:space="preserve"> года и во всероссийском соревновании 202</w:t>
      </w:r>
      <w:r w:rsidR="007D64CF" w:rsidRPr="00EE4BB8">
        <w:t>4</w:t>
      </w:r>
      <w:r w:rsidRPr="00EE4BB8">
        <w:t xml:space="preserve"> года «Первая лига» с указанием фамилии, имени, года рождения и принадлежности к субъекту РФ и контактов (электронная почта (при наличии) и телефон).</w:t>
      </w:r>
    </w:p>
    <w:p w:rsidR="00A92D8F" w:rsidRPr="00EE4BB8" w:rsidRDefault="00A92D8F" w:rsidP="0012107C">
      <w:pPr>
        <w:pStyle w:val="aff1"/>
      </w:pPr>
      <w:r w:rsidRPr="00EE4BB8">
        <w:t>ШФ ПФО публикует на сайте проводящей федерации шахмат:</w:t>
      </w:r>
    </w:p>
    <w:p w:rsidR="00A92D8F" w:rsidRPr="00EE4BB8" w:rsidRDefault="00A92D8F" w:rsidP="004926D3">
      <w:pPr>
        <w:pStyle w:val="a1"/>
      </w:pPr>
      <w:r w:rsidRPr="00EE4BB8">
        <w:lastRenderedPageBreak/>
        <w:t>итоговые таблицы (установленного образца) турниров с указанием годов рождения участников и представляемых ими субъектов, в течение 10 календарных дней по окончании спортивных соревнований;</w:t>
      </w:r>
    </w:p>
    <w:p w:rsidR="00A92D8F" w:rsidRPr="00EE4BB8" w:rsidRDefault="00A92D8F" w:rsidP="004926D3">
      <w:pPr>
        <w:pStyle w:val="a1"/>
      </w:pPr>
      <w:r w:rsidRPr="00EE4BB8">
        <w:t>справки о составе и квалификации судейской коллегии;</w:t>
      </w:r>
    </w:p>
    <w:p w:rsidR="00A92D8F" w:rsidRPr="00EE4BB8" w:rsidRDefault="00A92D8F" w:rsidP="004926D3">
      <w:pPr>
        <w:pStyle w:val="a1"/>
      </w:pPr>
      <w:r w:rsidRPr="00EE4BB8">
        <w:t>справки о количестве субъектов.</w:t>
      </w:r>
    </w:p>
    <w:p w:rsidR="00A92D8F" w:rsidRPr="00EE4BB8" w:rsidRDefault="004926D3" w:rsidP="0012107C">
      <w:pPr>
        <w:pStyle w:val="aff1"/>
      </w:pPr>
      <w:r w:rsidRPr="00EE4BB8">
        <w:t>Организаторы п</w:t>
      </w:r>
      <w:r w:rsidR="00A92D8F" w:rsidRPr="00EE4BB8">
        <w:t>редостав</w:t>
      </w:r>
      <w:r w:rsidRPr="00EE4BB8">
        <w:t>ляют</w:t>
      </w:r>
      <w:r w:rsidR="00A92D8F" w:rsidRPr="00EE4BB8">
        <w:t xml:space="preserve"> в ФШР фотоотчет о </w:t>
      </w:r>
      <w:r w:rsidRPr="00EE4BB8">
        <w:t>С</w:t>
      </w:r>
      <w:r w:rsidR="00A92D8F" w:rsidRPr="00EE4BB8">
        <w:t>оревновани</w:t>
      </w:r>
      <w:r w:rsidRPr="00EE4BB8">
        <w:t>и</w:t>
      </w:r>
      <w:r w:rsidR="00A92D8F" w:rsidRPr="00EE4BB8">
        <w:t xml:space="preserve"> (по возможности не менее 15 фотографий)</w:t>
      </w:r>
      <w:r w:rsidR="00250AE5" w:rsidRPr="009812B4">
        <w:t xml:space="preserve">, </w:t>
      </w:r>
      <w:r w:rsidR="00250AE5" w:rsidRPr="009812B4">
        <w:rPr>
          <w:color w:val="000000" w:themeColor="text1"/>
        </w:rPr>
        <w:t>в том числе фото, с согласованными рекламными материалами с лого ФШР и/или партнеров ФШР</w:t>
      </w:r>
      <w:r w:rsidR="00A92D8F" w:rsidRPr="00EE4BB8">
        <w:t>.</w:t>
      </w:r>
    </w:p>
    <w:p w:rsidR="004A2135" w:rsidRPr="00EE4BB8" w:rsidRDefault="004A2135" w:rsidP="004A2135">
      <w:pPr>
        <w:pStyle w:val="a"/>
        <w:ind w:left="284" w:hanging="284"/>
      </w:pPr>
      <w:r w:rsidRPr="00EE4BB8">
        <w:t xml:space="preserve"> НАГРАЖДЕНИЕ ПОБЕДИТЕЛЕЙ И ПРИЗЕРОВ</w:t>
      </w:r>
    </w:p>
    <w:p w:rsidR="004A2135" w:rsidRPr="00EE4BB8" w:rsidRDefault="004A2135" w:rsidP="0012107C">
      <w:pPr>
        <w:pStyle w:val="aff1"/>
      </w:pPr>
      <w:r w:rsidRPr="00EE4BB8">
        <w:t>Участники Соревнования, занявшие 1, 2 и 3 места в каждом из турниров (раздельно: мальчики и девочки, юноши и девушки), награждаются кубками, медалями, дипломами и денежными призами.</w:t>
      </w:r>
    </w:p>
    <w:p w:rsidR="004A2135" w:rsidRPr="00EE4BB8" w:rsidRDefault="004A2135" w:rsidP="0012107C">
      <w:pPr>
        <w:pStyle w:val="aff1"/>
      </w:pPr>
      <w:r w:rsidRPr="00EE4BB8">
        <w:t>Вручение призов производится на закрытии. После окончания закрытия участникам, не присутствовавшим на нем, призы не выдаются и в дальнейшем не высылаются. Не выданные призы поступают в Федерацию на благотворительные цели.</w:t>
      </w:r>
    </w:p>
    <w:p w:rsidR="004A2135" w:rsidRPr="00EE4BB8" w:rsidRDefault="004A2135" w:rsidP="0012107C">
      <w:pPr>
        <w:pStyle w:val="aff1"/>
      </w:pPr>
      <w:r w:rsidRPr="00EE4BB8">
        <w:t>В возрастных категориях «до 11 лет, 13 лет, 15 лет и 17 лет»:</w:t>
      </w:r>
    </w:p>
    <w:p w:rsidR="004A2135" w:rsidRPr="00EE4BB8" w:rsidRDefault="004A2135" w:rsidP="0012107C">
      <w:pPr>
        <w:pStyle w:val="aff1"/>
      </w:pPr>
      <w:r w:rsidRPr="00EE4BB8">
        <w:t>участники, занявшие 1-4 места, получают право играть в соответствующих возрастных категориях первенства России по шахматам 202</w:t>
      </w:r>
      <w:r w:rsidR="00D05A96" w:rsidRPr="00EE4BB8">
        <w:t>4</w:t>
      </w:r>
      <w:r w:rsidRPr="00EE4BB8">
        <w:t xml:space="preserve"> года в качестве основных участников;</w:t>
      </w:r>
    </w:p>
    <w:p w:rsidR="004A2135" w:rsidRPr="00EE4BB8" w:rsidRDefault="004A2135" w:rsidP="0012107C">
      <w:pPr>
        <w:pStyle w:val="aff1"/>
      </w:pPr>
      <w:r w:rsidRPr="00EE4BB8">
        <w:t>участники, занявшие 5 и 6 места, получают право играть во всероссийском соревновании 202</w:t>
      </w:r>
      <w:r w:rsidR="00D05A96" w:rsidRPr="00EE4BB8">
        <w:t>4</w:t>
      </w:r>
      <w:r w:rsidRPr="00EE4BB8">
        <w:t xml:space="preserve"> года «Первая лига» в качестве основных участников.</w:t>
      </w:r>
    </w:p>
    <w:p w:rsidR="004A2135" w:rsidRPr="00EE4BB8" w:rsidRDefault="004A2135" w:rsidP="0012107C">
      <w:pPr>
        <w:pStyle w:val="aff1"/>
      </w:pPr>
      <w:r w:rsidRPr="00EE4BB8">
        <w:t>В возрастной категории «до 19 лет» участники, занявшие 1-3 места, получают право играть в первенстве России по шахматам 202</w:t>
      </w:r>
      <w:r w:rsidR="00D05A96" w:rsidRPr="00EE4BB8">
        <w:t>4</w:t>
      </w:r>
      <w:r w:rsidRPr="00EE4BB8">
        <w:t xml:space="preserve"> года в возрастной категории «до 19 лет». Всероссийские соревнования 202</w:t>
      </w:r>
      <w:r w:rsidR="00D05A96" w:rsidRPr="00EE4BB8">
        <w:t>4</w:t>
      </w:r>
      <w:r w:rsidRPr="00EE4BB8">
        <w:t xml:space="preserve"> года</w:t>
      </w:r>
      <w:proofErr w:type="gramStart"/>
      <w:r w:rsidRPr="00EE4BB8">
        <w:t xml:space="preserve"> П</w:t>
      </w:r>
      <w:proofErr w:type="gramEnd"/>
      <w:r w:rsidRPr="00EE4BB8">
        <w:t xml:space="preserve">ервая лига </w:t>
      </w:r>
      <w:r w:rsidR="0014785A">
        <w:t xml:space="preserve">среди юношей и девушек </w:t>
      </w:r>
      <w:r w:rsidRPr="00EE4BB8">
        <w:t>«до 19 лет» не проводятся.</w:t>
      </w:r>
    </w:p>
    <w:p w:rsidR="004A2135" w:rsidRPr="00EE4BB8" w:rsidRDefault="004A2135" w:rsidP="0012107C">
      <w:pPr>
        <w:pStyle w:val="aff1"/>
      </w:pPr>
      <w:r w:rsidRPr="00EE4BB8">
        <w:t>Спортсмены, имеющие персональное право участия в первенстве России по шахматам и во всероссийском соревновании «Первая лига» 202</w:t>
      </w:r>
      <w:r w:rsidR="00D05A96" w:rsidRPr="00EE4BB8">
        <w:t>4</w:t>
      </w:r>
      <w:r w:rsidRPr="00EE4BB8">
        <w:t xml:space="preserve"> года по результатам предыдущих соревнований, участвуя в первенстве ПФО, не отнимают «выходящие» места. Спортсмен имеет право принять участие только в одном отборочном соревновании к первенству России 202</w:t>
      </w:r>
      <w:r w:rsidR="00D05A96" w:rsidRPr="00EE4BB8">
        <w:t>4</w:t>
      </w:r>
      <w:r w:rsidRPr="00EE4BB8">
        <w:t xml:space="preserve"> года и всероссийскому соревнованию 202</w:t>
      </w:r>
      <w:r w:rsidR="00D05A96" w:rsidRPr="00EE4BB8">
        <w:t>4</w:t>
      </w:r>
      <w:r w:rsidRPr="00EE4BB8">
        <w:t xml:space="preserve"> года «Первая лига».</w:t>
      </w:r>
    </w:p>
    <w:p w:rsidR="004A2135" w:rsidRPr="00EE4BB8" w:rsidRDefault="004A2135" w:rsidP="004A2135">
      <w:pPr>
        <w:pStyle w:val="a"/>
        <w:ind w:left="284" w:hanging="284"/>
      </w:pPr>
      <w:r w:rsidRPr="00EE4BB8">
        <w:t xml:space="preserve"> УСЛОВИЯ ФИНАНСИРОВАНИЯ</w:t>
      </w:r>
    </w:p>
    <w:p w:rsidR="004A2135" w:rsidRPr="00EE4BB8" w:rsidRDefault="004A2135" w:rsidP="0012107C">
      <w:pPr>
        <w:pStyle w:val="aff1"/>
      </w:pPr>
      <w:r w:rsidRPr="00EE4BB8">
        <w:t>Федерация несет расходы, связанные с обеспечением шахматным инвентарём, призами и наградной атрибутикой, изготовлением рекламной и сувенирной продукции, рекламно-информационной поддержкой, торжественного открытия и закрытия Соревнования, оплатой обсчета международного рейтинга, оплатой работы судейской коллегии (в т.ч. за счет собранных заявочных взносов).</w:t>
      </w:r>
    </w:p>
    <w:p w:rsidR="00EE4BB8" w:rsidRDefault="004A2135" w:rsidP="0012107C">
      <w:pPr>
        <w:pStyle w:val="aff1"/>
      </w:pPr>
      <w:r w:rsidRPr="00EE4BB8">
        <w:t xml:space="preserve">Расходы по предоставлению интернет трафика, организации культурной и спортивной программы участникам и зрителям Соревнования во время их проведения осуществляются за счет </w:t>
      </w:r>
      <w:r w:rsidR="00FC2078" w:rsidRPr="00EE4BB8">
        <w:t>ЗК</w:t>
      </w:r>
      <w:r w:rsidRPr="00EE4BB8">
        <w:t xml:space="preserve"> «</w:t>
      </w:r>
      <w:r w:rsidR="00FC2078" w:rsidRPr="00EE4BB8">
        <w:t>Циолковский</w:t>
      </w:r>
      <w:r w:rsidRPr="00EE4BB8">
        <w:t>».</w:t>
      </w:r>
    </w:p>
    <w:p w:rsidR="004A2135" w:rsidRPr="00EE4BB8" w:rsidRDefault="00FC2078" w:rsidP="0012107C">
      <w:pPr>
        <w:pStyle w:val="aff1"/>
      </w:pPr>
      <w:r w:rsidRPr="00EE4BB8">
        <w:t>ЗК</w:t>
      </w:r>
      <w:r w:rsidR="004A2135" w:rsidRPr="00EE4BB8">
        <w:t xml:space="preserve"> «</w:t>
      </w:r>
      <w:r w:rsidRPr="00EE4BB8">
        <w:t>Циолковский</w:t>
      </w:r>
      <w:r w:rsidR="004A2135" w:rsidRPr="00EE4BB8">
        <w:t>» обеспечивают участников спортивного Соревнования медицинским персоналом для оказания первой помощи участникам спортивных соревнований непосредственно на месте спортивного Соревнования.</w:t>
      </w:r>
    </w:p>
    <w:p w:rsidR="004A2135" w:rsidRPr="00EE4BB8" w:rsidRDefault="004A2135" w:rsidP="0012107C">
      <w:pPr>
        <w:pStyle w:val="aff1"/>
      </w:pPr>
      <w:r w:rsidRPr="00EE4BB8">
        <w:t>Расходы, связанные с проездом, питанием и размещением иногородних участников и тренеров, страхованием участников Соревнования, заявочным взносом, осуществляются за счет командирующих организаций.</w:t>
      </w:r>
    </w:p>
    <w:p w:rsidR="00E7457E" w:rsidRPr="00EE4BB8" w:rsidRDefault="004A2135" w:rsidP="004A2135">
      <w:pPr>
        <w:pStyle w:val="a"/>
        <w:ind w:left="284" w:hanging="284"/>
      </w:pPr>
      <w:r w:rsidRPr="00EE4BB8">
        <w:lastRenderedPageBreak/>
        <w:t>РАЗМЕЩЕНИЕ</w:t>
      </w:r>
    </w:p>
    <w:p w:rsidR="0035781F" w:rsidRPr="00EE4BB8" w:rsidRDefault="0035781F" w:rsidP="0012107C">
      <w:pPr>
        <w:pStyle w:val="aff1"/>
      </w:pPr>
      <w:r w:rsidRPr="00EE4BB8">
        <w:t>Бронирование проживания в санатории – Янушевский Станислав Борисович</w:t>
      </w:r>
      <w:r w:rsidR="00EE4BB8">
        <w:t xml:space="preserve"> </w:t>
      </w:r>
      <w:r w:rsidRPr="00EE4BB8">
        <w:t xml:space="preserve">(e-mail: </w:t>
      </w:r>
      <w:hyperlink r:id="rId23" w:history="1">
        <w:r w:rsidR="00FC2078" w:rsidRPr="00EE4BB8">
          <w:rPr>
            <w:rStyle w:val="a6"/>
          </w:rPr>
          <w:t>22pervenstvo@mail.ru</w:t>
        </w:r>
      </w:hyperlink>
      <w:r w:rsidRPr="00EE4BB8">
        <w:t>)</w:t>
      </w:r>
    </w:p>
    <w:p w:rsidR="00E7457E" w:rsidRPr="00EE4BB8" w:rsidRDefault="0035781F" w:rsidP="0012107C">
      <w:pPr>
        <w:pStyle w:val="aff1"/>
      </w:pPr>
      <w:r w:rsidRPr="00EE4BB8">
        <w:rPr>
          <w:b/>
        </w:rPr>
        <w:t>Справочная и</w:t>
      </w:r>
      <w:r w:rsidR="00E7457E" w:rsidRPr="00EE4BB8">
        <w:rPr>
          <w:b/>
        </w:rPr>
        <w:t>нформация</w:t>
      </w:r>
      <w:r w:rsidR="00E7457E" w:rsidRPr="00EE4BB8">
        <w:t xml:space="preserve"> по размещению</w:t>
      </w:r>
      <w:r w:rsidR="0086065B" w:rsidRPr="00EE4BB8">
        <w:t xml:space="preserve"> </w:t>
      </w:r>
      <w:r w:rsidR="00E7457E" w:rsidRPr="00EE4BB8">
        <w:t>– Правдина Татьяна Александровна</w:t>
      </w:r>
      <w:r w:rsidR="00EE4BB8">
        <w:t xml:space="preserve"> </w:t>
      </w:r>
      <w:r w:rsidR="00E7457E" w:rsidRPr="00EE4BB8">
        <w:t xml:space="preserve">(сот. 89878167406, </w:t>
      </w:r>
      <w:r w:rsidR="00E7457E" w:rsidRPr="00EE4BB8">
        <w:rPr>
          <w:lang w:val="en-US"/>
        </w:rPr>
        <w:t>e</w:t>
      </w:r>
      <w:r w:rsidR="00E7457E" w:rsidRPr="00EE4BB8">
        <w:t>-</w:t>
      </w:r>
      <w:r w:rsidR="00E7457E" w:rsidRPr="00EE4BB8">
        <w:rPr>
          <w:lang w:val="en-US"/>
        </w:rPr>
        <w:t>mail</w:t>
      </w:r>
      <w:r w:rsidR="00E7457E" w:rsidRPr="00EE4BB8">
        <w:t xml:space="preserve">: </w:t>
      </w:r>
      <w:hyperlink r:id="rId24" w:history="1">
        <w:r w:rsidR="00E7457E" w:rsidRPr="00EE4BB8">
          <w:rPr>
            <w:rStyle w:val="a6"/>
            <w:color w:val="auto"/>
            <w:lang w:val="en-US"/>
          </w:rPr>
          <w:t>nazarovata</w:t>
        </w:r>
        <w:r w:rsidR="00E7457E" w:rsidRPr="00EE4BB8">
          <w:t>@</w:t>
        </w:r>
        <w:r w:rsidR="00E7457E" w:rsidRPr="00EE4BB8">
          <w:rPr>
            <w:rStyle w:val="a6"/>
            <w:color w:val="auto"/>
            <w:lang w:val="en-US"/>
          </w:rPr>
          <w:t>newsanatory</w:t>
        </w:r>
        <w:r w:rsidR="00E7457E" w:rsidRPr="00EE4BB8">
          <w:rPr>
            <w:rStyle w:val="a6"/>
            <w:color w:val="auto"/>
          </w:rPr>
          <w:t>.</w:t>
        </w:r>
        <w:r w:rsidR="00E7457E" w:rsidRPr="00EE4BB8">
          <w:rPr>
            <w:rStyle w:val="a6"/>
            <w:color w:val="auto"/>
            <w:lang w:val="en-US"/>
          </w:rPr>
          <w:t>ru</w:t>
        </w:r>
      </w:hyperlink>
      <w:r w:rsidR="00E7457E" w:rsidRPr="00EE4BB8">
        <w:t>)</w:t>
      </w:r>
    </w:p>
    <w:p w:rsidR="00EE4BB8" w:rsidRDefault="0086065B" w:rsidP="0086065B">
      <w:pPr>
        <w:pStyle w:val="aff1"/>
      </w:pPr>
      <w:r w:rsidRPr="00EE4BB8">
        <w:t>Ответственный за доставку делегаций – Авдонина Юлия Станиславовна</w:t>
      </w:r>
    </w:p>
    <w:p w:rsidR="0086065B" w:rsidRPr="00EE4BB8" w:rsidRDefault="0086065B" w:rsidP="0086065B">
      <w:pPr>
        <w:pStyle w:val="aff1"/>
        <w:rPr>
          <w:lang w:val="en-US"/>
        </w:rPr>
      </w:pPr>
      <w:r w:rsidRPr="00EE4BB8">
        <w:rPr>
          <w:lang w:val="en-US"/>
        </w:rPr>
        <w:t>(</w:t>
      </w:r>
      <w:r w:rsidRPr="00EE4BB8">
        <w:t>тел</w:t>
      </w:r>
      <w:r w:rsidRPr="00EE4BB8">
        <w:rPr>
          <w:lang w:val="en-US"/>
        </w:rPr>
        <w:t xml:space="preserve">. 89198190276, e-mail: </w:t>
      </w:r>
      <w:hyperlink r:id="rId25" w:history="1">
        <w:r w:rsidRPr="00EE4BB8">
          <w:rPr>
            <w:rStyle w:val="a6"/>
            <w:color w:val="auto"/>
            <w:u w:val="none"/>
            <w:lang w:val="en-US"/>
          </w:rPr>
          <w:t>transfer.SC@yandex.ru</w:t>
        </w:r>
      </w:hyperlink>
      <w:r w:rsidRPr="00EE4BB8">
        <w:rPr>
          <w:lang w:val="en-US"/>
        </w:rPr>
        <w:t>)</w:t>
      </w:r>
    </w:p>
    <w:p w:rsidR="00EE4BB8" w:rsidRDefault="00E7457E" w:rsidP="0012107C">
      <w:pPr>
        <w:pStyle w:val="aff1"/>
      </w:pPr>
      <w:r w:rsidRPr="00EE4BB8">
        <w:t>Официальный сайт Соревнования: www.prifochess.ru</w:t>
      </w:r>
    </w:p>
    <w:p w:rsidR="00EE4BB8" w:rsidRDefault="00E7457E" w:rsidP="0012107C">
      <w:pPr>
        <w:pStyle w:val="aff1"/>
      </w:pPr>
      <w:r w:rsidRPr="00EE4BB8">
        <w:t>Также информация о Соревновании будет размещаться на сайте: www.samara-chess.ru</w:t>
      </w:r>
    </w:p>
    <w:p w:rsidR="00E7457E" w:rsidRPr="00EE4BB8" w:rsidRDefault="00E7457E" w:rsidP="003F2187">
      <w:pPr>
        <w:pStyle w:val="51"/>
        <w:shd w:val="clear" w:color="auto" w:fill="auto"/>
        <w:spacing w:after="0" w:line="240" w:lineRule="auto"/>
        <w:ind w:firstLine="0"/>
        <w:rPr>
          <w:rStyle w:val="2135pt"/>
          <w:b w:val="0"/>
          <w:color w:val="auto"/>
          <w:sz w:val="24"/>
          <w:szCs w:val="24"/>
        </w:rPr>
      </w:pPr>
    </w:p>
    <w:p w:rsidR="00E7457E" w:rsidRPr="00EE4BB8" w:rsidRDefault="00E7457E" w:rsidP="003F2187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Style w:val="2135pt"/>
          <w:b/>
          <w:color w:val="auto"/>
          <w:sz w:val="24"/>
          <w:szCs w:val="24"/>
        </w:rPr>
      </w:pPr>
      <w:r w:rsidRPr="00EE4BB8">
        <w:rPr>
          <w:rStyle w:val="2135pt"/>
          <w:b/>
          <w:color w:val="auto"/>
          <w:sz w:val="24"/>
          <w:szCs w:val="24"/>
        </w:rPr>
        <w:t>Данное положение является официальным вызовом на Соревнование</w:t>
      </w:r>
    </w:p>
    <w:p w:rsidR="00E7457E" w:rsidRPr="00EE4BB8" w:rsidRDefault="00E7457E" w:rsidP="003F2187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Style w:val="2135pt"/>
          <w:b/>
          <w:color w:val="auto"/>
          <w:sz w:val="24"/>
          <w:szCs w:val="24"/>
        </w:rPr>
        <w:sectPr w:rsidR="00E7457E" w:rsidRPr="00EE4BB8" w:rsidSect="00EE4BB8">
          <w:pgSz w:w="11906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EE4BB8">
        <w:rPr>
          <w:rStyle w:val="2135pt"/>
          <w:b/>
          <w:color w:val="auto"/>
          <w:sz w:val="24"/>
          <w:szCs w:val="24"/>
        </w:rPr>
        <w:t>Все дополнения и уточнения к данному положению регулируются регламентом Соревнования</w:t>
      </w:r>
    </w:p>
    <w:p w:rsidR="00E7457E" w:rsidRPr="00D9775F" w:rsidRDefault="00E7457E" w:rsidP="00392090">
      <w:pPr>
        <w:rPr>
          <w:sz w:val="2"/>
          <w:szCs w:val="2"/>
        </w:rPr>
      </w:pPr>
    </w:p>
    <w:p w:rsidR="00E7457E" w:rsidRDefault="00E7457E" w:rsidP="00EC3441">
      <w:pPr>
        <w:jc w:val="right"/>
      </w:pPr>
      <w:bookmarkStart w:id="6" w:name="bookmark2"/>
      <w:r w:rsidRPr="00D9775F">
        <w:t>Приложение № 1</w:t>
      </w:r>
    </w:p>
    <w:p w:rsidR="0086065B" w:rsidRPr="00D44287" w:rsidRDefault="0086065B" w:rsidP="00EC3441">
      <w:pPr>
        <w:jc w:val="right"/>
        <w:rPr>
          <w:szCs w:val="16"/>
        </w:rPr>
      </w:pPr>
    </w:p>
    <w:p w:rsidR="00E7457E" w:rsidRPr="001F7EA8" w:rsidRDefault="00E7457E" w:rsidP="00EC3441">
      <w:pPr>
        <w:jc w:val="center"/>
        <w:rPr>
          <w:b/>
        </w:rPr>
      </w:pPr>
      <w:r w:rsidRPr="001F7EA8">
        <w:rPr>
          <w:b/>
        </w:rPr>
        <w:t xml:space="preserve">БРОНИРОВАНИЕ НОМЕРОВ ПРОИЗВОДИТСЯ ТОЛЬКО ПО ПРЕДВАРИТЕЛЬНЫМ ЗАЯВКАМ, СОГЛАСОВАННЫМ С </w:t>
      </w:r>
      <w:r w:rsidR="006600DD" w:rsidRPr="001F7EA8">
        <w:rPr>
          <w:b/>
        </w:rPr>
        <w:t>ДИРЕКТОРОМ ТУРНИРА</w:t>
      </w:r>
    </w:p>
    <w:p w:rsidR="00E7457E" w:rsidRPr="001F7EA8" w:rsidRDefault="00E7457E" w:rsidP="00EC3441">
      <w:pPr>
        <w:jc w:val="right"/>
        <w:rPr>
          <w:szCs w:val="16"/>
        </w:rPr>
      </w:pPr>
    </w:p>
    <w:p w:rsidR="00E7457E" w:rsidRPr="001F7EA8" w:rsidRDefault="00E7457E" w:rsidP="00EC3441">
      <w:pPr>
        <w:ind w:left="142"/>
        <w:jc w:val="center"/>
      </w:pPr>
      <w:r w:rsidRPr="001F7EA8">
        <w:t>ПРЕЙСКУРАНТ</w:t>
      </w:r>
    </w:p>
    <w:p w:rsidR="00EE4BB8" w:rsidRDefault="00E7457E" w:rsidP="00EC3441">
      <w:pPr>
        <w:jc w:val="center"/>
      </w:pPr>
      <w:r w:rsidRPr="001F7EA8">
        <w:t xml:space="preserve">цен на путевки </w:t>
      </w:r>
      <w:r w:rsidR="00FC2078" w:rsidRPr="001F7EA8">
        <w:t>ЗК «Циолковский</w:t>
      </w:r>
      <w:r w:rsidRPr="001F7EA8">
        <w:t>» для участников Соревнования по шахматам</w:t>
      </w:r>
    </w:p>
    <w:p w:rsidR="00E7457E" w:rsidRDefault="00E7457E" w:rsidP="00EC3441">
      <w:pPr>
        <w:jc w:val="center"/>
      </w:pPr>
      <w:r w:rsidRPr="001F7EA8">
        <w:t>на период с 1.11.202</w:t>
      </w:r>
      <w:r w:rsidR="00FC2078" w:rsidRPr="001F7EA8">
        <w:t>3</w:t>
      </w:r>
      <w:r w:rsidR="00250AE5">
        <w:t> </w:t>
      </w:r>
      <w:r w:rsidRPr="001F7EA8">
        <w:t>г. по 13.11.202</w:t>
      </w:r>
      <w:r w:rsidR="00FC2078" w:rsidRPr="001F7EA8">
        <w:t>3</w:t>
      </w:r>
      <w:r w:rsidR="00250AE5">
        <w:t> </w:t>
      </w:r>
      <w:r w:rsidRPr="001F7EA8">
        <w:t>г.</w:t>
      </w:r>
    </w:p>
    <w:p w:rsidR="008D7E67" w:rsidRPr="00AB4B0C" w:rsidRDefault="008D7E67" w:rsidP="00EC3441">
      <w:pPr>
        <w:jc w:val="center"/>
        <w:rPr>
          <w:sz w:val="16"/>
        </w:rPr>
      </w:pP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333"/>
        <w:gridCol w:w="1317"/>
        <w:gridCol w:w="4261"/>
        <w:gridCol w:w="1367"/>
      </w:tblGrid>
      <w:tr w:rsidR="008D7E67" w:rsidRPr="001072A1" w:rsidTr="00EE4BB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0"/>
                <w:szCs w:val="22"/>
                <w:lang w:eastAsia="en-US"/>
              </w:rPr>
              <w:t>Корпус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Категория номеров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Количество номеров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Примечание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B8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Цена на</w:t>
            </w:r>
          </w:p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1 чел./сутки</w:t>
            </w:r>
          </w:p>
        </w:tc>
      </w:tr>
      <w:tr w:rsidR="008D7E67" w:rsidRPr="001072A1" w:rsidTr="00EE4BB8">
        <w:trPr>
          <w:trHeight w:val="369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 xml:space="preserve">№ 1 </w:t>
            </w:r>
            <w:r w:rsidRPr="001072A1">
              <w:rPr>
                <w:rFonts w:eastAsia="Times New Roman"/>
                <w:sz w:val="14"/>
                <w:szCs w:val="22"/>
                <w:lang w:eastAsia="en-US"/>
              </w:rPr>
              <w:t>Стандарт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spacing w:before="100" w:beforeAutospacing="1" w:after="100" w:afterAutospacing="1"/>
              <w:rPr>
                <w:rFonts w:eastAsia="Times New Roman"/>
                <w:sz w:val="20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одноместный</w:t>
            </w:r>
            <w:r w:rsidRPr="001072A1">
              <w:rPr>
                <w:rFonts w:eastAsia="Times New Roman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072A1">
              <w:rPr>
                <w:rFonts w:eastAsia="Times New Roman"/>
                <w:sz w:val="20"/>
                <w:szCs w:val="20"/>
                <w:lang w:eastAsia="en-US"/>
              </w:rPr>
              <w:t>Просторные однокомнатные помещения с санузлом и дизайнерским оформлением в различной стилистике: "шале", "гжель" и "хайтек". Общая площадь: от 15 кв.</w:t>
            </w:r>
            <w:r w:rsidR="009C0A92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1072A1">
              <w:rPr>
                <w:rFonts w:eastAsia="Times New Roman"/>
                <w:sz w:val="20"/>
                <w:szCs w:val="20"/>
                <w:lang w:eastAsia="en-US"/>
              </w:rPr>
              <w:t>м. Есть возможность размещения дополнительного места. В комплектацию каждого номера входит: телевизор, холодильник, электрический чайник, чайная пара, стаканы, полотенца, фен.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2300 руб.</w:t>
            </w:r>
          </w:p>
        </w:tc>
      </w:tr>
      <w:tr w:rsidR="008D7E67" w:rsidRPr="001072A1" w:rsidTr="00EE4BB8">
        <w:trPr>
          <w:trHeight w:val="371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67" w:rsidRPr="001072A1" w:rsidRDefault="008D7E67" w:rsidP="00EE4BB8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67" w:rsidRPr="001072A1" w:rsidRDefault="008D7E67" w:rsidP="00EE4BB8">
            <w:pPr>
              <w:widowControl/>
              <w:spacing w:before="100" w:beforeAutospacing="1" w:after="100" w:afterAutospacing="1"/>
              <w:rPr>
                <w:rFonts w:eastAsia="Times New Roman"/>
                <w:sz w:val="20"/>
                <w:szCs w:val="22"/>
                <w:lang w:eastAsia="en-US"/>
              </w:rPr>
            </w:pPr>
            <w:r w:rsidRPr="001072A1">
              <w:rPr>
                <w:rFonts w:eastAsia="Times New Roman"/>
                <w:sz w:val="20"/>
                <w:szCs w:val="22"/>
                <w:lang w:eastAsia="en-US"/>
              </w:rPr>
              <w:t>2-х местный с двумя раздельными кроватями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E67" w:rsidRPr="001072A1" w:rsidRDefault="008D7E67" w:rsidP="00EE4BB8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67" w:rsidRPr="001072A1" w:rsidRDefault="008D7E67" w:rsidP="00EE4BB8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2100 руб.</w:t>
            </w:r>
          </w:p>
        </w:tc>
      </w:tr>
      <w:tr w:rsidR="008D7E67" w:rsidRPr="001072A1" w:rsidTr="00EE4BB8">
        <w:trPr>
          <w:trHeight w:val="382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E67" w:rsidRPr="001072A1" w:rsidRDefault="008D7E67" w:rsidP="00EE4BB8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 xml:space="preserve">№ 2 </w:t>
            </w:r>
            <w:r w:rsidRPr="001072A1">
              <w:rPr>
                <w:rFonts w:eastAsia="Times New Roman"/>
                <w:sz w:val="14"/>
                <w:szCs w:val="22"/>
                <w:lang w:eastAsia="en-US"/>
              </w:rPr>
              <w:t>Стандарт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E67" w:rsidRPr="001072A1" w:rsidRDefault="008D7E67" w:rsidP="00EE4BB8">
            <w:pPr>
              <w:widowControl/>
              <w:spacing w:before="100" w:beforeAutospacing="1" w:after="100" w:afterAutospacing="1"/>
              <w:rPr>
                <w:rFonts w:eastAsia="Times New Roman"/>
                <w:sz w:val="20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одноместный</w:t>
            </w:r>
            <w:r w:rsidRPr="001072A1">
              <w:rPr>
                <w:rFonts w:eastAsia="Times New Roman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E67" w:rsidRPr="001072A1" w:rsidRDefault="008D7E67" w:rsidP="00EE4BB8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67" w:rsidRPr="001072A1" w:rsidRDefault="008D7E67" w:rsidP="00EE4BB8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2300 руб.</w:t>
            </w:r>
          </w:p>
        </w:tc>
      </w:tr>
      <w:tr w:rsidR="008D7E67" w:rsidRPr="001072A1" w:rsidTr="00EE4BB8">
        <w:trPr>
          <w:trHeight w:val="359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67" w:rsidRPr="001072A1" w:rsidRDefault="008D7E67" w:rsidP="00EE4BB8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67" w:rsidRPr="001072A1" w:rsidRDefault="008D7E67" w:rsidP="00EE4BB8">
            <w:pPr>
              <w:widowControl/>
              <w:spacing w:before="100" w:beforeAutospacing="1" w:after="100" w:afterAutospacing="1"/>
              <w:rPr>
                <w:rFonts w:eastAsia="Times New Roman"/>
                <w:sz w:val="20"/>
                <w:szCs w:val="22"/>
                <w:lang w:eastAsia="en-US"/>
              </w:rPr>
            </w:pPr>
            <w:r w:rsidRPr="001072A1">
              <w:rPr>
                <w:rFonts w:eastAsia="Times New Roman"/>
                <w:sz w:val="20"/>
                <w:szCs w:val="22"/>
                <w:lang w:eastAsia="en-US"/>
              </w:rPr>
              <w:t>2-х местный с двумя раздельными кроватями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E67" w:rsidRPr="001072A1" w:rsidRDefault="008D7E67" w:rsidP="00EE4BB8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67" w:rsidRPr="001072A1" w:rsidRDefault="008D7E67" w:rsidP="00EE4BB8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2100 руб.</w:t>
            </w:r>
          </w:p>
        </w:tc>
      </w:tr>
      <w:tr w:rsidR="008D7E67" w:rsidRPr="001072A1" w:rsidTr="00EE4BB8">
        <w:trPr>
          <w:trHeight w:val="40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 xml:space="preserve">№ 3 </w:t>
            </w:r>
            <w:r w:rsidRPr="001072A1">
              <w:rPr>
                <w:rFonts w:eastAsia="Times New Roman"/>
                <w:sz w:val="14"/>
                <w:szCs w:val="22"/>
                <w:lang w:eastAsia="en-US"/>
              </w:rPr>
              <w:t>Стандарт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одноместный</w:t>
            </w:r>
            <w:r w:rsidRPr="001072A1">
              <w:rPr>
                <w:rFonts w:eastAsia="Times New Roman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2300 руб.</w:t>
            </w:r>
          </w:p>
        </w:tc>
      </w:tr>
      <w:tr w:rsidR="008D7E67" w:rsidRPr="001072A1" w:rsidTr="00EE4BB8">
        <w:trPr>
          <w:trHeight w:val="315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67" w:rsidRPr="001072A1" w:rsidRDefault="008D7E67" w:rsidP="00EE4BB8">
            <w:pPr>
              <w:widowControl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0"/>
                <w:szCs w:val="22"/>
                <w:lang w:eastAsia="en-US"/>
              </w:rPr>
              <w:t>2-х местный с 2-х спальной кроватью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E67" w:rsidRPr="001072A1" w:rsidRDefault="008D7E67" w:rsidP="00EE4BB8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67" w:rsidRPr="001072A1" w:rsidRDefault="008D7E67" w:rsidP="00EE4BB8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2000 руб.</w:t>
            </w:r>
          </w:p>
        </w:tc>
      </w:tr>
      <w:tr w:rsidR="008D7E67" w:rsidRPr="001072A1" w:rsidTr="00EE4BB8">
        <w:trPr>
          <w:trHeight w:val="315"/>
          <w:jc w:val="center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 xml:space="preserve">№ 4 </w:t>
            </w:r>
            <w:r w:rsidRPr="001072A1">
              <w:rPr>
                <w:rFonts w:eastAsia="Times New Roman"/>
                <w:sz w:val="14"/>
                <w:szCs w:val="22"/>
                <w:lang w:eastAsia="en-US"/>
              </w:rPr>
              <w:t>Стандарт*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67" w:rsidRPr="001072A1" w:rsidRDefault="008D7E67" w:rsidP="00EE4BB8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2-х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BB8" w:rsidRDefault="008D7E67" w:rsidP="00EE4BB8">
            <w:pPr>
              <w:widowControl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072A1">
              <w:rPr>
                <w:rFonts w:eastAsia="Times New Roman"/>
                <w:sz w:val="20"/>
                <w:szCs w:val="20"/>
                <w:lang w:eastAsia="en-US"/>
              </w:rPr>
              <w:t>Номера категории стандарт* в стиле "ЭКО-Лайт". Общая площадь: от 15 кв.</w:t>
            </w:r>
            <w:ins w:id="7" w:author="Regul" w:date="2023-09-22T00:59:00Z">
              <w:r w:rsidR="009C0A92">
                <w:rPr>
                  <w:rFonts w:eastAsia="Times New Roman"/>
                  <w:sz w:val="20"/>
                  <w:szCs w:val="20"/>
                  <w:lang w:eastAsia="en-US"/>
                </w:rPr>
                <w:t xml:space="preserve"> </w:t>
              </w:r>
            </w:ins>
            <w:r w:rsidRPr="001072A1">
              <w:rPr>
                <w:rFonts w:eastAsia="Times New Roman"/>
                <w:sz w:val="20"/>
                <w:szCs w:val="20"/>
                <w:lang w:eastAsia="en-US"/>
              </w:rPr>
              <w:t>м.</w:t>
            </w:r>
          </w:p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072A1">
              <w:rPr>
                <w:rFonts w:eastAsia="Times New Roman"/>
                <w:sz w:val="20"/>
                <w:szCs w:val="20"/>
                <w:lang w:eastAsia="en-US"/>
              </w:rPr>
              <w:t>В комплектацию каждого номера входит: телевизор, Wi-Fi, кондиционер, холодильник, электрический чайник, чайная пара, стаканы, полотенца, фен.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2000 руб.</w:t>
            </w:r>
          </w:p>
        </w:tc>
      </w:tr>
      <w:tr w:rsidR="008D7E67" w:rsidRPr="001072A1" w:rsidTr="00EE4BB8">
        <w:trPr>
          <w:trHeight w:val="315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67" w:rsidRPr="001072A1" w:rsidRDefault="008D7E67" w:rsidP="00EE4BB8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3-х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67" w:rsidRPr="001072A1" w:rsidRDefault="008D7E67" w:rsidP="00EE4BB8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1900 руб.</w:t>
            </w:r>
          </w:p>
        </w:tc>
      </w:tr>
      <w:tr w:rsidR="008D7E67" w:rsidRPr="001072A1" w:rsidTr="00EE4BB8">
        <w:trPr>
          <w:trHeight w:val="34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 xml:space="preserve">№ 6 </w:t>
            </w:r>
            <w:r w:rsidRPr="001072A1">
              <w:rPr>
                <w:rFonts w:eastAsia="Times New Roman"/>
                <w:sz w:val="14"/>
                <w:szCs w:val="22"/>
                <w:lang w:eastAsia="en-US"/>
              </w:rPr>
              <w:t>Стандарт*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2-х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jc w:val="center"/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2000 руб.</w:t>
            </w:r>
          </w:p>
        </w:tc>
      </w:tr>
      <w:tr w:rsidR="008D7E67" w:rsidRPr="001072A1" w:rsidTr="00EE4BB8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3-х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1900 руб.</w:t>
            </w:r>
          </w:p>
        </w:tc>
      </w:tr>
      <w:tr w:rsidR="008D7E67" w:rsidRPr="001072A1" w:rsidTr="00EE4BB8">
        <w:trPr>
          <w:trHeight w:val="34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 xml:space="preserve">№ 7 </w:t>
            </w:r>
            <w:r w:rsidRPr="001072A1">
              <w:rPr>
                <w:rFonts w:eastAsia="Times New Roman"/>
                <w:sz w:val="14"/>
                <w:szCs w:val="22"/>
                <w:lang w:eastAsia="en-US"/>
              </w:rPr>
              <w:t>Стандарт*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2-х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2000 руб.</w:t>
            </w:r>
          </w:p>
        </w:tc>
      </w:tr>
      <w:tr w:rsidR="008D7E67" w:rsidRPr="001072A1" w:rsidTr="00EE4BB8">
        <w:trPr>
          <w:trHeight w:val="34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3-х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1900 руб.</w:t>
            </w:r>
          </w:p>
        </w:tc>
      </w:tr>
      <w:tr w:rsidR="008D7E67" w:rsidRPr="001072A1" w:rsidTr="00EE4BB8">
        <w:trPr>
          <w:trHeight w:val="41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 xml:space="preserve">№ 8 </w:t>
            </w:r>
            <w:r w:rsidRPr="001072A1">
              <w:rPr>
                <w:rFonts w:eastAsia="Times New Roman"/>
                <w:sz w:val="14"/>
                <w:szCs w:val="22"/>
                <w:lang w:eastAsia="en-US"/>
              </w:rPr>
              <w:t>Стандарт*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2-х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072A1">
              <w:rPr>
                <w:rFonts w:eastAsia="Times New Roman"/>
                <w:sz w:val="20"/>
                <w:szCs w:val="20"/>
                <w:lang w:eastAsia="en-US"/>
              </w:rPr>
              <w:t>Стильные семейные. Возможно размещение доп. места. В комплектацию каждого номера входит: телевизор, Wi-Fi, кондиционер, холодильник, электрический чайник, чайная пара, стаканы, полотенца, фен.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2100 руб.</w:t>
            </w:r>
          </w:p>
        </w:tc>
      </w:tr>
      <w:tr w:rsidR="008D7E67" w:rsidRPr="001072A1" w:rsidTr="00EE4BB8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4-х, 5-ти местные двухкомнатные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2000 руб.</w:t>
            </w:r>
          </w:p>
        </w:tc>
      </w:tr>
      <w:tr w:rsidR="008D7E67" w:rsidRPr="001072A1" w:rsidTr="00EE4BB8">
        <w:trPr>
          <w:trHeight w:val="412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 xml:space="preserve">№ 5 </w:t>
            </w:r>
            <w:r w:rsidRPr="001072A1">
              <w:rPr>
                <w:rFonts w:eastAsia="Times New Roman"/>
                <w:sz w:val="14"/>
                <w:szCs w:val="22"/>
                <w:lang w:eastAsia="en-US"/>
              </w:rPr>
              <w:t>Комфорт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одноместный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0"/>
                <w:szCs w:val="20"/>
                <w:lang w:eastAsia="en-US"/>
              </w:rPr>
              <w:t>Мягкие удобные кровати с ортопедическими матрасами, ванная комната с душем, холодильник, кабельное Т</w:t>
            </w:r>
            <w:r w:rsidRPr="001072A1">
              <w:rPr>
                <w:rFonts w:eastAsia="Times New Roman"/>
                <w:sz w:val="20"/>
                <w:szCs w:val="20"/>
                <w:lang w:val="en-US" w:eastAsia="en-US"/>
              </w:rPr>
              <w:t>V</w:t>
            </w:r>
            <w:r w:rsidRPr="001072A1">
              <w:rPr>
                <w:rFonts w:eastAsia="Times New Roman"/>
                <w:sz w:val="20"/>
                <w:szCs w:val="20"/>
                <w:lang w:eastAsia="en-US"/>
              </w:rPr>
              <w:t xml:space="preserve"> (плазма), кондиционер, чайник, посуда, фен. Дизайнерское оформление номеров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2500 руб.</w:t>
            </w:r>
          </w:p>
        </w:tc>
      </w:tr>
      <w:tr w:rsidR="008D7E67" w:rsidRPr="001072A1" w:rsidTr="00EE4BB8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 xml:space="preserve">2-х местный </w:t>
            </w:r>
            <w:r w:rsidRPr="001072A1">
              <w:rPr>
                <w:rFonts w:eastAsia="Times New Roman"/>
                <w:sz w:val="16"/>
                <w:szCs w:val="16"/>
                <w:lang w:eastAsia="en-US"/>
              </w:rPr>
              <w:t>(с большой кроватью)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2400 руб.</w:t>
            </w:r>
          </w:p>
        </w:tc>
      </w:tr>
      <w:tr w:rsidR="008D7E67" w:rsidRPr="001072A1" w:rsidTr="00EE4BB8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 xml:space="preserve">2-х местный </w:t>
            </w:r>
            <w:r w:rsidRPr="001072A1">
              <w:rPr>
                <w:rFonts w:eastAsia="Times New Roman"/>
                <w:sz w:val="16"/>
                <w:szCs w:val="16"/>
                <w:lang w:eastAsia="en-US"/>
              </w:rPr>
              <w:t>(с большой кроватью и диваном)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3000 руб.</w:t>
            </w:r>
          </w:p>
        </w:tc>
      </w:tr>
      <w:tr w:rsidR="008D7E67" w:rsidRPr="001072A1" w:rsidTr="00EE4BB8">
        <w:trPr>
          <w:trHeight w:val="471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b/>
                <w:sz w:val="16"/>
                <w:szCs w:val="22"/>
                <w:lang w:eastAsia="en-US"/>
              </w:rPr>
            </w:pPr>
            <w:r w:rsidRPr="001072A1">
              <w:rPr>
                <w:rFonts w:eastAsia="Times New Roman"/>
                <w:b/>
                <w:sz w:val="16"/>
                <w:szCs w:val="22"/>
                <w:lang w:eastAsia="en-US"/>
              </w:rPr>
              <w:t>Коттедж</w:t>
            </w:r>
          </w:p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b/>
                <w:sz w:val="16"/>
                <w:szCs w:val="22"/>
                <w:lang w:eastAsia="en-US"/>
              </w:rPr>
            </w:pPr>
            <w:r w:rsidRPr="001072A1">
              <w:rPr>
                <w:rFonts w:eastAsia="Times New Roman"/>
                <w:b/>
                <w:sz w:val="16"/>
                <w:szCs w:val="22"/>
                <w:lang w:val="en-US" w:eastAsia="en-US"/>
              </w:rPr>
              <w:t>VIP</w:t>
            </w:r>
            <w:r w:rsidRPr="001072A1">
              <w:rPr>
                <w:rFonts w:eastAsia="Times New Roman"/>
                <w:b/>
                <w:sz w:val="16"/>
                <w:szCs w:val="22"/>
                <w:lang w:eastAsia="en-US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одноместный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0"/>
                <w:szCs w:val="22"/>
                <w:lang w:eastAsia="en-US"/>
              </w:rPr>
            </w:pPr>
            <w:r w:rsidRPr="001072A1">
              <w:rPr>
                <w:rFonts w:eastAsia="Times New Roman"/>
                <w:sz w:val="20"/>
                <w:szCs w:val="20"/>
                <w:lang w:eastAsia="en-US"/>
              </w:rPr>
              <w:t>Ванная комната с душем, холодильник, кабельное Т</w:t>
            </w:r>
            <w:r w:rsidRPr="001072A1">
              <w:rPr>
                <w:rFonts w:eastAsia="Times New Roman"/>
                <w:sz w:val="20"/>
                <w:szCs w:val="20"/>
                <w:lang w:val="en-US" w:eastAsia="en-US"/>
              </w:rPr>
              <w:t>V</w:t>
            </w:r>
            <w:r w:rsidRPr="001072A1">
              <w:rPr>
                <w:rFonts w:eastAsia="Times New Roman"/>
                <w:sz w:val="20"/>
                <w:szCs w:val="20"/>
                <w:lang w:eastAsia="en-US"/>
              </w:rPr>
              <w:t xml:space="preserve"> (плазма), кондиционер, чайник, посуда, фен. Кухня. Дизайнерское оформление номеров</w:t>
            </w:r>
            <w:r w:rsidR="004C3B3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Default="00DC6E68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</w:t>
            </w:r>
            <w:r w:rsidR="008D7E67" w:rsidRPr="001072A1">
              <w:rPr>
                <w:rFonts w:eastAsia="Times New Roman"/>
                <w:sz w:val="22"/>
                <w:szCs w:val="22"/>
                <w:lang w:eastAsia="en-US"/>
              </w:rPr>
              <w:t>000 руб.</w:t>
            </w:r>
          </w:p>
          <w:p w:rsidR="00DC6E68" w:rsidRPr="001072A1" w:rsidRDefault="00DC6E68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C3B32">
              <w:rPr>
                <w:rFonts w:eastAsia="Times New Roman"/>
                <w:sz w:val="18"/>
                <w:szCs w:val="22"/>
                <w:lang w:eastAsia="en-US"/>
              </w:rPr>
              <w:t>за коттедж без питания</w:t>
            </w:r>
          </w:p>
        </w:tc>
      </w:tr>
      <w:tr w:rsidR="008D7E67" w:rsidRPr="001072A1" w:rsidTr="00EE4BB8">
        <w:trPr>
          <w:trHeight w:val="286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16"/>
                <w:szCs w:val="22"/>
                <w:lang w:eastAsia="en-US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0"/>
                <w:szCs w:val="22"/>
                <w:lang w:eastAsia="en-US"/>
              </w:rPr>
              <w:t>2-х местный с 2-х спальной кроватью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8D7E67" w:rsidRPr="001072A1" w:rsidTr="00EE4BB8">
        <w:trPr>
          <w:trHeight w:val="471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b/>
                <w:sz w:val="16"/>
                <w:szCs w:val="22"/>
                <w:lang w:eastAsia="en-US"/>
              </w:rPr>
            </w:pPr>
            <w:r w:rsidRPr="001072A1">
              <w:rPr>
                <w:rFonts w:eastAsia="Times New Roman"/>
                <w:b/>
                <w:sz w:val="16"/>
                <w:szCs w:val="22"/>
                <w:lang w:eastAsia="en-US"/>
              </w:rPr>
              <w:t>Коттедж 9 шт.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0"/>
                <w:szCs w:val="22"/>
                <w:lang w:eastAsia="en-US"/>
              </w:rPr>
              <w:t xml:space="preserve">2-х местный с двумя раздельными кроватями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BB8" w:rsidRDefault="008D7E67" w:rsidP="00EE4BB8">
            <w:pPr>
              <w:widowControl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072A1">
              <w:rPr>
                <w:rFonts w:eastAsia="Times New Roman"/>
                <w:sz w:val="20"/>
                <w:szCs w:val="20"/>
                <w:lang w:eastAsia="en-US"/>
              </w:rPr>
              <w:t>Двухэтажные коттеджи премиум-класса. Стильные, комфортабельные с панорамным видом на сосны.</w:t>
            </w:r>
          </w:p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072A1">
              <w:rPr>
                <w:rFonts w:eastAsia="Times New Roman"/>
                <w:sz w:val="20"/>
                <w:szCs w:val="20"/>
                <w:lang w:eastAsia="en-US"/>
              </w:rPr>
              <w:t>Вместимость от 6 до 12 человек</w:t>
            </w:r>
            <w:r w:rsidR="004C3B3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4C3B32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</w:t>
            </w:r>
            <w:r w:rsidR="008D7E67" w:rsidRPr="001072A1">
              <w:rPr>
                <w:rFonts w:eastAsia="Times New Roman"/>
                <w:sz w:val="22"/>
                <w:szCs w:val="22"/>
                <w:lang w:eastAsia="en-US"/>
              </w:rPr>
              <w:t>000 руб.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4C3B32">
              <w:rPr>
                <w:rFonts w:eastAsia="Times New Roman"/>
                <w:sz w:val="18"/>
                <w:szCs w:val="22"/>
                <w:lang w:eastAsia="en-US"/>
              </w:rPr>
              <w:t>за коттедж без питания</w:t>
            </w:r>
          </w:p>
        </w:tc>
      </w:tr>
      <w:tr w:rsidR="008D7E67" w:rsidRPr="001072A1" w:rsidTr="00EE4BB8">
        <w:trPr>
          <w:trHeight w:val="286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16"/>
                <w:szCs w:val="22"/>
                <w:lang w:eastAsia="en-US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0"/>
                <w:szCs w:val="22"/>
                <w:lang w:eastAsia="en-US"/>
              </w:rPr>
              <w:t>2-х местный с 2-х спальной кроватью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8D7E67" w:rsidRPr="001072A1" w:rsidTr="00EE4BB8">
        <w:trPr>
          <w:trHeight w:val="455"/>
          <w:jc w:val="center"/>
        </w:trPr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AB4B0C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 xml:space="preserve">Дополнительное место (диван, раскладушка.) с питанием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7" w:rsidRPr="001072A1" w:rsidRDefault="008D7E67" w:rsidP="00EE4BB8">
            <w:pPr>
              <w:widowControl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7" w:rsidRPr="001072A1" w:rsidRDefault="008D7E67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1600 руб.</w:t>
            </w:r>
          </w:p>
        </w:tc>
      </w:tr>
      <w:tr w:rsidR="00AB4B0C" w:rsidRPr="001072A1" w:rsidTr="00EE4BB8">
        <w:trPr>
          <w:trHeight w:val="455"/>
          <w:jc w:val="center"/>
        </w:trPr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0C" w:rsidRPr="001072A1" w:rsidRDefault="00AB4B0C" w:rsidP="00AB4B0C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Трехразовое питание при заселении в коттеджи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0C" w:rsidRPr="001072A1" w:rsidRDefault="00AB4B0C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0C" w:rsidRPr="001072A1" w:rsidRDefault="00AB4B0C" w:rsidP="00EE4BB8">
            <w:pPr>
              <w:widowControl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0C" w:rsidRPr="001072A1" w:rsidRDefault="00AB4B0C" w:rsidP="00146767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</w:t>
            </w: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00 руб.</w:t>
            </w:r>
          </w:p>
        </w:tc>
      </w:tr>
      <w:tr w:rsidR="00AB4B0C" w:rsidRPr="001072A1" w:rsidTr="00AB4B0C">
        <w:trPr>
          <w:trHeight w:val="226"/>
          <w:jc w:val="center"/>
        </w:trPr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0C" w:rsidRPr="001072A1" w:rsidRDefault="00AB4B0C" w:rsidP="00EE4BB8">
            <w:pPr>
              <w:widowControl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0C" w:rsidRPr="001072A1" w:rsidRDefault="00AB4B0C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0C" w:rsidRPr="001072A1" w:rsidRDefault="00AB4B0C" w:rsidP="00EE4BB8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072A1">
              <w:rPr>
                <w:rFonts w:eastAsia="Times New Roman"/>
                <w:sz w:val="22"/>
                <w:szCs w:val="22"/>
                <w:lang w:eastAsia="en-US"/>
              </w:rPr>
              <w:t>778 койко-мест (без учета дополнительных мест)</w:t>
            </w:r>
          </w:p>
        </w:tc>
      </w:tr>
    </w:tbl>
    <w:p w:rsidR="008D7E67" w:rsidRPr="001F7EA8" w:rsidRDefault="008D7E67" w:rsidP="00BF1E53">
      <w:pPr>
        <w:ind w:firstLine="540"/>
        <w:jc w:val="both"/>
        <w:rPr>
          <w:sz w:val="16"/>
        </w:rPr>
      </w:pPr>
    </w:p>
    <w:p w:rsidR="00E7457E" w:rsidRPr="001F7EA8" w:rsidRDefault="00E7457E" w:rsidP="00BF1E53">
      <w:pPr>
        <w:ind w:firstLine="540"/>
        <w:jc w:val="both"/>
        <w:rPr>
          <w:sz w:val="22"/>
        </w:rPr>
      </w:pPr>
      <w:r w:rsidRPr="001F7EA8">
        <w:rPr>
          <w:sz w:val="22"/>
        </w:rPr>
        <w:t>В стоимость вышеуказанных номеров входит проживание и трехразовое питание</w:t>
      </w:r>
      <w:r w:rsidR="001072A1">
        <w:rPr>
          <w:sz w:val="22"/>
        </w:rPr>
        <w:t xml:space="preserve"> (</w:t>
      </w:r>
      <w:r w:rsidR="001072A1" w:rsidRPr="00DC6E68">
        <w:rPr>
          <w:sz w:val="22"/>
        </w:rPr>
        <w:t>кроме коттеджей</w:t>
      </w:r>
      <w:r w:rsidR="001072A1">
        <w:rPr>
          <w:sz w:val="22"/>
        </w:rPr>
        <w:t>)</w:t>
      </w:r>
      <w:r w:rsidRPr="001F7EA8">
        <w:rPr>
          <w:sz w:val="22"/>
        </w:rPr>
        <w:t>.</w:t>
      </w:r>
    </w:p>
    <w:p w:rsidR="00E7457E" w:rsidRPr="00AB4B0C" w:rsidRDefault="00E7457E" w:rsidP="00BF1E53">
      <w:pPr>
        <w:ind w:firstLine="540"/>
        <w:jc w:val="both"/>
        <w:rPr>
          <w:sz w:val="16"/>
        </w:rPr>
      </w:pPr>
    </w:p>
    <w:p w:rsidR="00E7457E" w:rsidRPr="001F7EA8" w:rsidRDefault="00E7457E" w:rsidP="00532BC5">
      <w:pPr>
        <w:rPr>
          <w:b/>
          <w:sz w:val="22"/>
        </w:rPr>
      </w:pPr>
      <w:r w:rsidRPr="001F7EA8">
        <w:rPr>
          <w:b/>
          <w:sz w:val="22"/>
        </w:rPr>
        <w:t>Дополнительная информация.</w:t>
      </w:r>
    </w:p>
    <w:p w:rsidR="00E7457E" w:rsidRPr="001F7EA8" w:rsidRDefault="00FC2078" w:rsidP="00B15CAE">
      <w:pPr>
        <w:ind w:firstLine="709"/>
        <w:jc w:val="both"/>
        <w:rPr>
          <w:sz w:val="22"/>
        </w:rPr>
      </w:pPr>
      <w:bookmarkStart w:id="8" w:name="_Hlk17047979"/>
      <w:r w:rsidRPr="001F7EA8">
        <w:rPr>
          <w:sz w:val="22"/>
        </w:rPr>
        <w:t>Загородный комплекс</w:t>
      </w:r>
      <w:r w:rsidR="00E7457E" w:rsidRPr="001F7EA8">
        <w:rPr>
          <w:sz w:val="22"/>
        </w:rPr>
        <w:t xml:space="preserve"> «</w:t>
      </w:r>
      <w:r w:rsidRPr="001F7EA8">
        <w:rPr>
          <w:sz w:val="22"/>
        </w:rPr>
        <w:t>Циолковский</w:t>
      </w:r>
      <w:r w:rsidR="00E7457E" w:rsidRPr="001F7EA8">
        <w:rPr>
          <w:sz w:val="22"/>
        </w:rPr>
        <w:t>»</w:t>
      </w:r>
      <w:bookmarkEnd w:id="8"/>
      <w:r w:rsidR="00E7457E" w:rsidRPr="001F7EA8">
        <w:rPr>
          <w:sz w:val="22"/>
        </w:rPr>
        <w:t xml:space="preserve"> расположен в экологической зоне, на живописной территории Красноярского района, в сосновом бору на берегу реки Кондурча, в 45 км от Самары.</w:t>
      </w:r>
    </w:p>
    <w:p w:rsidR="00BA1F18" w:rsidRDefault="00E7457E" w:rsidP="0099454E">
      <w:pPr>
        <w:ind w:firstLine="709"/>
        <w:jc w:val="both"/>
        <w:rPr>
          <w:sz w:val="22"/>
        </w:rPr>
      </w:pPr>
      <w:r w:rsidRPr="001F7EA8">
        <w:rPr>
          <w:sz w:val="22"/>
        </w:rPr>
        <w:t xml:space="preserve">446378, Самарская область, Красноярский район, п. Светлое поле, остановка напротив посёлка "Жаренный бугор". Проезд общественным транспортом — маршрутное такси № 110 (автовокзал г. Самара—автовокзал п. Красный Яр); автобусом Самара-Ульяновск до населенного пункта п. Заглядовка (попросить водителя автобуса остановиться около </w:t>
      </w:r>
      <w:r w:rsidR="00FC2078" w:rsidRPr="001F7EA8">
        <w:rPr>
          <w:sz w:val="22"/>
        </w:rPr>
        <w:t>загородного комплекса</w:t>
      </w:r>
      <w:r w:rsidRPr="001F7EA8">
        <w:rPr>
          <w:sz w:val="22"/>
        </w:rPr>
        <w:t xml:space="preserve"> «Циолковский»).</w:t>
      </w:r>
    </w:p>
    <w:p w:rsidR="00BA1F18" w:rsidRDefault="00BA1F18" w:rsidP="0099454E">
      <w:pPr>
        <w:ind w:firstLine="709"/>
        <w:jc w:val="both"/>
        <w:rPr>
          <w:sz w:val="22"/>
        </w:rPr>
        <w:sectPr w:rsidR="00BA1F18" w:rsidSect="00AC0613">
          <w:pgSz w:w="11906" w:h="16838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E7457E" w:rsidRDefault="00E7457E" w:rsidP="00BA1F18">
      <w:pPr>
        <w:ind w:firstLine="709"/>
        <w:jc w:val="right"/>
      </w:pPr>
      <w:r w:rsidRPr="00D9775F">
        <w:lastRenderedPageBreak/>
        <w:t>Приложение № 2</w:t>
      </w:r>
    </w:p>
    <w:p w:rsidR="00E7457E" w:rsidRPr="00D9775F" w:rsidRDefault="00E7457E" w:rsidP="00392090">
      <w:pPr>
        <w:jc w:val="right"/>
      </w:pPr>
    </w:p>
    <w:p w:rsidR="00E7457E" w:rsidRPr="00D9775F" w:rsidRDefault="00E7457E" w:rsidP="00392090">
      <w:pPr>
        <w:jc w:val="right"/>
        <w:rPr>
          <w:sz w:val="16"/>
        </w:rPr>
      </w:pPr>
    </w:p>
    <w:p w:rsidR="00E7457E" w:rsidRPr="00D9775F" w:rsidRDefault="00E7457E" w:rsidP="00392090">
      <w:pPr>
        <w:jc w:val="center"/>
        <w:rPr>
          <w:b/>
        </w:rPr>
      </w:pPr>
      <w:r w:rsidRPr="00D9775F">
        <w:rPr>
          <w:sz w:val="20"/>
          <w:szCs w:val="20"/>
        </w:rPr>
        <w:t xml:space="preserve">Внимание! Предварительная заполненная анкета высылается по электронной почте организаторам до </w:t>
      </w:r>
      <w:r w:rsidRPr="00911135">
        <w:rPr>
          <w:sz w:val="20"/>
          <w:szCs w:val="20"/>
        </w:rPr>
        <w:t>23</w:t>
      </w:r>
      <w:r>
        <w:rPr>
          <w:sz w:val="20"/>
          <w:szCs w:val="20"/>
        </w:rPr>
        <w:t>.1</w:t>
      </w:r>
      <w:r w:rsidRPr="00911135">
        <w:rPr>
          <w:sz w:val="20"/>
          <w:szCs w:val="20"/>
        </w:rPr>
        <w:t>0</w:t>
      </w:r>
      <w:r w:rsidRPr="00D9775F">
        <w:rPr>
          <w:sz w:val="20"/>
          <w:szCs w:val="20"/>
        </w:rPr>
        <w:t>.</w:t>
      </w:r>
      <w:r>
        <w:rPr>
          <w:sz w:val="20"/>
          <w:szCs w:val="20"/>
        </w:rPr>
        <w:t>202</w:t>
      </w:r>
      <w:r w:rsidR="00FC2078">
        <w:rPr>
          <w:sz w:val="20"/>
          <w:szCs w:val="20"/>
        </w:rPr>
        <w:t>3</w:t>
      </w:r>
      <w:r w:rsidRPr="00D9775F">
        <w:rPr>
          <w:sz w:val="20"/>
          <w:szCs w:val="20"/>
        </w:rPr>
        <w:t>г.</w:t>
      </w:r>
      <w:r w:rsidRPr="00D9775F">
        <w:rPr>
          <w:b/>
        </w:rPr>
        <w:br/>
        <w:t>Организаторы гарантируют нераспространение личных данных.</w:t>
      </w:r>
    </w:p>
    <w:p w:rsidR="00EE4BB8" w:rsidRDefault="00E7457E" w:rsidP="00392090">
      <w:pPr>
        <w:jc w:val="center"/>
      </w:pPr>
      <w:r w:rsidRPr="00D9775F">
        <w:t xml:space="preserve">Адрес электронной почты: </w:t>
      </w:r>
      <w:r w:rsidRPr="001442FB">
        <w:t>2</w:t>
      </w:r>
      <w:r w:rsidR="00FC2078">
        <w:t>2</w:t>
      </w:r>
      <w:r w:rsidRPr="00D9775F">
        <w:t>pervenstvo@mail.ru</w:t>
      </w:r>
    </w:p>
    <w:p w:rsidR="00E7457E" w:rsidRPr="00D9775F" w:rsidRDefault="00E7457E" w:rsidP="00392090">
      <w:pPr>
        <w:jc w:val="center"/>
      </w:pPr>
    </w:p>
    <w:p w:rsidR="00E7457E" w:rsidRPr="00D9775F" w:rsidRDefault="00E7457E" w:rsidP="00392090">
      <w:pPr>
        <w:jc w:val="center"/>
        <w:rPr>
          <w:b/>
          <w:sz w:val="16"/>
          <w:szCs w:val="16"/>
        </w:rPr>
      </w:pPr>
    </w:p>
    <w:tbl>
      <w:tblPr>
        <w:tblW w:w="8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0"/>
        <w:gridCol w:w="2197"/>
      </w:tblGrid>
      <w:tr w:rsidR="00E7457E" w:rsidRPr="00D9775F" w:rsidTr="00B20A32">
        <w:trPr>
          <w:cantSplit/>
          <w:jc w:val="center"/>
        </w:trPr>
        <w:tc>
          <w:tcPr>
            <w:tcW w:w="6430" w:type="dxa"/>
            <w:vMerge w:val="restart"/>
            <w:tcBorders>
              <w:top w:val="nil"/>
              <w:left w:val="nil"/>
              <w:right w:val="nil"/>
            </w:tcBorders>
          </w:tcPr>
          <w:p w:rsidR="00E7457E" w:rsidRPr="00E02A0F" w:rsidRDefault="00E7457E" w:rsidP="00392090">
            <w:pPr>
              <w:pStyle w:val="af0"/>
              <w:rPr>
                <w:sz w:val="28"/>
                <w:szCs w:val="28"/>
              </w:rPr>
            </w:pPr>
            <w:r w:rsidRPr="009C0D56">
              <w:rPr>
                <w:sz w:val="28"/>
                <w:szCs w:val="28"/>
              </w:rPr>
              <w:t xml:space="preserve">АНКЕТА </w:t>
            </w:r>
            <w:r w:rsidRPr="009C0D56">
              <w:rPr>
                <w:caps/>
                <w:sz w:val="28"/>
                <w:szCs w:val="28"/>
              </w:rPr>
              <w:t>участника</w:t>
            </w:r>
          </w:p>
          <w:p w:rsidR="00E7457E" w:rsidRPr="00E02A0F" w:rsidRDefault="00E7457E" w:rsidP="00392090">
            <w:pPr>
              <w:pStyle w:val="af0"/>
              <w:rPr>
                <w:sz w:val="28"/>
                <w:szCs w:val="28"/>
              </w:rPr>
            </w:pPr>
            <w:r w:rsidRPr="009C0D56">
              <w:rPr>
                <w:sz w:val="28"/>
                <w:szCs w:val="28"/>
              </w:rPr>
              <w:t>XХ</w:t>
            </w:r>
            <w:r>
              <w:rPr>
                <w:sz w:val="28"/>
                <w:szCs w:val="28"/>
                <w:lang w:val="en-US"/>
              </w:rPr>
              <w:t>I</w:t>
            </w:r>
            <w:r w:rsidR="00FC2078">
              <w:rPr>
                <w:sz w:val="28"/>
                <w:szCs w:val="28"/>
                <w:lang w:val="en-US"/>
              </w:rPr>
              <w:t>I</w:t>
            </w:r>
            <w:r w:rsidRPr="009C0D56">
              <w:rPr>
                <w:sz w:val="28"/>
                <w:szCs w:val="28"/>
              </w:rPr>
              <w:t xml:space="preserve"> первенства ПФО по шахматам</w:t>
            </w:r>
          </w:p>
          <w:p w:rsidR="00E7457E" w:rsidRPr="00E02A0F" w:rsidRDefault="00E7457E" w:rsidP="00174DDA">
            <w:pPr>
              <w:pStyle w:val="af0"/>
              <w:rPr>
                <w:sz w:val="20"/>
              </w:rPr>
            </w:pPr>
            <w:r w:rsidRPr="009C0D56">
              <w:rPr>
                <w:sz w:val="20"/>
              </w:rPr>
              <w:t xml:space="preserve"> 1-11.11. 202</w:t>
            </w:r>
            <w:r w:rsidR="00FC2078" w:rsidRPr="009C0D56">
              <w:rPr>
                <w:sz w:val="20"/>
              </w:rPr>
              <w:t>3</w:t>
            </w:r>
            <w:r w:rsidRPr="009C0D56">
              <w:rPr>
                <w:sz w:val="20"/>
              </w:rPr>
              <w:t xml:space="preserve"> г.</w:t>
            </w:r>
          </w:p>
        </w:tc>
        <w:tc>
          <w:tcPr>
            <w:tcW w:w="2197" w:type="dxa"/>
          </w:tcPr>
          <w:p w:rsidR="00EE4BB8" w:rsidRDefault="00E7457E" w:rsidP="008A5CEC">
            <w:pPr>
              <w:pStyle w:val="af0"/>
              <w:rPr>
                <w:sz w:val="24"/>
              </w:rPr>
            </w:pPr>
            <w:r w:rsidRPr="009C0D56">
              <w:rPr>
                <w:sz w:val="24"/>
              </w:rPr>
              <w:t>Турнир</w:t>
            </w:r>
          </w:p>
          <w:p w:rsidR="00E7457E" w:rsidRPr="00E02A0F" w:rsidRDefault="00E7457E" w:rsidP="008A5CEC">
            <w:pPr>
              <w:pStyle w:val="af0"/>
              <w:rPr>
                <w:b w:val="0"/>
                <w:sz w:val="24"/>
              </w:rPr>
            </w:pPr>
            <w:r w:rsidRPr="009C0D56">
              <w:rPr>
                <w:b w:val="0"/>
                <w:sz w:val="24"/>
              </w:rPr>
              <w:t>(группа-возраст)</w:t>
            </w:r>
          </w:p>
        </w:tc>
      </w:tr>
      <w:tr w:rsidR="00E7457E" w:rsidRPr="00D9775F" w:rsidTr="00E16288">
        <w:trPr>
          <w:cantSplit/>
          <w:trHeight w:val="303"/>
          <w:jc w:val="center"/>
        </w:trPr>
        <w:tc>
          <w:tcPr>
            <w:tcW w:w="6430" w:type="dxa"/>
            <w:vMerge/>
            <w:tcBorders>
              <w:left w:val="nil"/>
              <w:bottom w:val="nil"/>
              <w:right w:val="nil"/>
            </w:tcBorders>
          </w:tcPr>
          <w:p w:rsidR="00E7457E" w:rsidRPr="00E02A0F" w:rsidRDefault="00E7457E" w:rsidP="00392090">
            <w:pPr>
              <w:pStyle w:val="af0"/>
              <w:jc w:val="left"/>
              <w:rPr>
                <w:sz w:val="24"/>
              </w:rPr>
            </w:pPr>
          </w:p>
        </w:tc>
        <w:tc>
          <w:tcPr>
            <w:tcW w:w="2197" w:type="dxa"/>
            <w:vAlign w:val="center"/>
          </w:tcPr>
          <w:p w:rsidR="00E7457E" w:rsidRPr="00E02A0F" w:rsidRDefault="00E7457E" w:rsidP="008A5CEC">
            <w:pPr>
              <w:pStyle w:val="af0"/>
              <w:rPr>
                <w:sz w:val="24"/>
              </w:rPr>
            </w:pPr>
          </w:p>
        </w:tc>
      </w:tr>
    </w:tbl>
    <w:p w:rsidR="00E7457E" w:rsidRPr="00D9775F" w:rsidRDefault="00E7457E" w:rsidP="00392090">
      <w:pPr>
        <w:rPr>
          <w:sz w:val="16"/>
          <w:szCs w:val="16"/>
        </w:rPr>
      </w:pPr>
    </w:p>
    <w:tbl>
      <w:tblPr>
        <w:tblW w:w="0" w:type="auto"/>
        <w:tblInd w:w="250" w:type="dxa"/>
        <w:tblLook w:val="04A0"/>
      </w:tblPr>
      <w:tblGrid>
        <w:gridCol w:w="10432"/>
      </w:tblGrid>
      <w:tr w:rsidR="00E7457E" w:rsidRPr="00D9775F" w:rsidTr="003F0C9E">
        <w:trPr>
          <w:trHeight w:val="12405"/>
        </w:trPr>
        <w:tc>
          <w:tcPr>
            <w:tcW w:w="10432" w:type="dxa"/>
            <w:shd w:val="clear" w:color="auto" w:fill="auto"/>
          </w:tcPr>
          <w:p w:rsidR="00EE4BB8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Фамилия ________________________ Имя ______________________________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</w:p>
          <w:p w:rsidR="00EE4BB8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Отчество ______________________ Дата рождения ______________________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Разряд, звание (ЕВСК)_______________ Рейтинг (ФШР)___________________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Регистрационный номер (ФШР)___________________________ 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Times New Roman" w:hAnsi="Calibri"/>
                <w:lang w:eastAsia="en-US"/>
              </w:rPr>
              <w:t>Субъект ПФО</w:t>
            </w:r>
            <w:r w:rsidRPr="00D9775F">
              <w:rPr>
                <w:rFonts w:ascii="Calibri" w:eastAsia="Times New Roman" w:hAnsi="Calibri"/>
                <w:lang w:eastAsia="en-US"/>
              </w:rPr>
              <w:t xml:space="preserve"> _________________________________________________________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Почтовый индекс и адрес регистрации _________________________________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___________________________________________________________________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___________________________________________________________________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Паспорт (свидетельство о рожд.) серия ________номер____________________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Кем и когда выдан «____» _________________ ___________г._______________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___________________________________________________________________</w:t>
            </w:r>
          </w:p>
          <w:p w:rsidR="00E7457E" w:rsidRPr="00D9775F" w:rsidRDefault="00E7457E" w:rsidP="00392090">
            <w:pPr>
              <w:jc w:val="center"/>
              <w:rPr>
                <w:rFonts w:ascii="Calibri" w:eastAsia="Times New Roman" w:hAnsi="Calibri"/>
                <w:b/>
                <w:u w:val="single"/>
                <w:lang w:eastAsia="en-US"/>
              </w:rPr>
            </w:pPr>
            <w:r w:rsidRPr="00D9775F">
              <w:rPr>
                <w:rFonts w:ascii="Calibri" w:eastAsia="Times New Roman" w:hAnsi="Calibri"/>
                <w:b/>
                <w:u w:val="single"/>
                <w:lang w:eastAsia="en-US"/>
              </w:rPr>
              <w:t>Дополнительные сведения:</w:t>
            </w:r>
          </w:p>
          <w:p w:rsidR="00E7457E" w:rsidRPr="00D9775F" w:rsidRDefault="00E7457E" w:rsidP="00392090">
            <w:pPr>
              <w:jc w:val="center"/>
              <w:rPr>
                <w:rFonts w:ascii="Calibri" w:eastAsia="Times New Roman" w:hAnsi="Calibri"/>
                <w:b/>
                <w:u w:val="single"/>
                <w:lang w:eastAsia="en-US"/>
              </w:rPr>
            </w:pP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 xml:space="preserve">Телефон: </w:t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lang w:eastAsia="en-US"/>
              </w:rPr>
              <w:t>домашний _ (________) ____________________________________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Сотовый ___________________________________________________________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e-mail ______________________________________________________________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</w:p>
          <w:p w:rsidR="00EB7CC2" w:rsidRPr="00382ED1" w:rsidRDefault="00EB7CC2" w:rsidP="00EB7CC2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rPr>
                <w:rFonts w:eastAsia="Calibri"/>
                <w:color w:val="000000"/>
                <w:lang w:eastAsia="en-US"/>
              </w:rPr>
            </w:pPr>
            <w:r w:rsidRPr="00382ED1">
              <w:rPr>
                <w:rFonts w:eastAsia="Calibri"/>
                <w:color w:val="000000"/>
                <w:lang w:eastAsia="en-US"/>
              </w:rPr>
              <w:t>Подтверждаю, что с Положением о Соревновании и Политикой Общероссийской общественной организации «Федерация шахмат России» в отношении обработки персональных данных (</w:t>
            </w:r>
            <w:hyperlink r:id="rId26" w:history="1">
              <w:r w:rsidRPr="00382ED1">
                <w:rPr>
                  <w:rFonts w:eastAsia="Calibri"/>
                  <w:color w:val="0563C1"/>
                  <w:u w:val="single"/>
                  <w:lang w:eastAsia="en-US"/>
                </w:rPr>
                <w:t>https://ruchess.ru/federation/documents/</w:t>
              </w:r>
            </w:hyperlink>
            <w:r w:rsidRPr="00382ED1">
              <w:rPr>
                <w:rFonts w:eastAsia="Calibri"/>
                <w:color w:val="0563C1"/>
                <w:u w:val="single"/>
                <w:lang w:eastAsia="en-US"/>
              </w:rPr>
              <w:t>)</w:t>
            </w:r>
            <w:r w:rsidRPr="00382ED1">
              <w:rPr>
                <w:rFonts w:eastAsia="Calibri"/>
                <w:color w:val="000000"/>
                <w:lang w:eastAsia="en-US"/>
              </w:rPr>
              <w:t xml:space="preserve"> ознакомлен и выражаю полное и безусловное согласие со всеми указанными в них требованиями и условиями.</w:t>
            </w:r>
          </w:p>
          <w:p w:rsidR="00EB7CC2" w:rsidRPr="00382ED1" w:rsidRDefault="00EB7CC2" w:rsidP="00EB7CC2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82ED1">
              <w:rPr>
                <w:rFonts w:eastAsia="Calibri"/>
                <w:color w:val="000000"/>
                <w:lang w:eastAsia="en-US"/>
              </w:rPr>
              <w:t xml:space="preserve">Дата </w:t>
            </w:r>
            <w:r w:rsidR="00FC2078">
              <w:rPr>
                <w:rFonts w:eastAsia="Calibri"/>
                <w:color w:val="000000"/>
                <w:lang w:eastAsia="en-US"/>
              </w:rPr>
              <w:t>заполнения «____» _________ 2023</w:t>
            </w:r>
            <w:r w:rsidRPr="00382ED1">
              <w:rPr>
                <w:rFonts w:eastAsia="Calibri"/>
                <w:color w:val="000000"/>
                <w:lang w:eastAsia="en-US"/>
              </w:rPr>
              <w:t xml:space="preserve"> г.</w:t>
            </w:r>
          </w:p>
          <w:p w:rsidR="00D70711" w:rsidRDefault="00EB7CC2" w:rsidP="00EB7CC2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382ED1">
              <w:rPr>
                <w:rFonts w:eastAsia="Calibri"/>
                <w:lang w:eastAsia="en-US"/>
              </w:rPr>
              <w:tab/>
            </w:r>
          </w:p>
          <w:p w:rsidR="00D70711" w:rsidRDefault="00D70711" w:rsidP="00EB7CC2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</w:p>
          <w:p w:rsidR="00EB7CC2" w:rsidRPr="00382ED1" w:rsidRDefault="00EB7CC2" w:rsidP="00EB7CC2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382ED1">
              <w:rPr>
                <w:rFonts w:eastAsia="Calibri"/>
                <w:lang w:eastAsia="en-US"/>
              </w:rPr>
              <w:t>_______________________</w:t>
            </w:r>
            <w:r w:rsidRPr="00382ED1">
              <w:rPr>
                <w:rFonts w:eastAsia="Calibri"/>
                <w:lang w:eastAsia="en-US"/>
              </w:rPr>
              <w:tab/>
            </w:r>
            <w:r w:rsidRPr="00382ED1">
              <w:rPr>
                <w:rFonts w:eastAsia="Calibri"/>
                <w:lang w:eastAsia="en-US"/>
              </w:rPr>
              <w:tab/>
            </w:r>
            <w:r w:rsidRPr="00382ED1">
              <w:rPr>
                <w:rFonts w:eastAsia="Calibri"/>
                <w:lang w:eastAsia="en-US"/>
              </w:rPr>
              <w:tab/>
            </w:r>
            <w:r w:rsidRPr="00382ED1">
              <w:rPr>
                <w:rFonts w:eastAsia="Calibri"/>
                <w:lang w:eastAsia="en-US"/>
              </w:rPr>
              <w:tab/>
              <w:t>______________________</w:t>
            </w:r>
          </w:p>
          <w:p w:rsidR="00EB7CC2" w:rsidRPr="00382ED1" w:rsidRDefault="00D70711" w:rsidP="00EB7CC2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rPr>
                <w:rFonts w:eastAsia="Calibri"/>
                <w:vertAlign w:val="subscript"/>
                <w:lang w:eastAsia="en-US"/>
              </w:rPr>
            </w:pPr>
            <w:r>
              <w:rPr>
                <w:rFonts w:eastAsia="Calibri"/>
                <w:vertAlign w:val="subscript"/>
                <w:lang w:eastAsia="en-US"/>
              </w:rPr>
              <w:t xml:space="preserve">Ф.И.О. участника </w:t>
            </w:r>
            <w:r>
              <w:rPr>
                <w:rFonts w:eastAsia="Calibri"/>
                <w:vertAlign w:val="subscript"/>
                <w:lang w:eastAsia="en-US"/>
              </w:rPr>
              <w:tab/>
            </w:r>
            <w:r>
              <w:rPr>
                <w:rFonts w:eastAsia="Calibri"/>
                <w:vertAlign w:val="subscript"/>
                <w:lang w:eastAsia="en-US"/>
              </w:rPr>
              <w:tab/>
            </w:r>
            <w:r>
              <w:rPr>
                <w:rFonts w:eastAsia="Calibri"/>
                <w:vertAlign w:val="subscript"/>
                <w:lang w:eastAsia="en-US"/>
              </w:rPr>
              <w:tab/>
            </w:r>
            <w:r>
              <w:rPr>
                <w:rFonts w:eastAsia="Calibri"/>
                <w:vertAlign w:val="subscript"/>
                <w:lang w:eastAsia="en-US"/>
              </w:rPr>
              <w:tab/>
            </w:r>
            <w:r>
              <w:rPr>
                <w:rFonts w:eastAsia="Calibri"/>
                <w:vertAlign w:val="subscript"/>
                <w:lang w:eastAsia="en-US"/>
              </w:rPr>
              <w:tab/>
            </w:r>
            <w:r>
              <w:rPr>
                <w:rFonts w:eastAsia="Calibri"/>
                <w:vertAlign w:val="subscript"/>
                <w:lang w:eastAsia="en-US"/>
              </w:rPr>
              <w:tab/>
            </w:r>
            <w:r w:rsidR="00EE4BB8">
              <w:rPr>
                <w:rFonts w:eastAsia="Calibri"/>
                <w:vertAlign w:val="subscript"/>
                <w:lang w:eastAsia="en-US"/>
              </w:rPr>
              <w:t xml:space="preserve"> </w:t>
            </w:r>
            <w:r w:rsidR="00EB7CC2" w:rsidRPr="00382ED1">
              <w:rPr>
                <w:rFonts w:eastAsia="Calibri"/>
                <w:vertAlign w:val="subscript"/>
                <w:lang w:eastAsia="en-US"/>
              </w:rPr>
              <w:t>подпись</w:t>
            </w:r>
          </w:p>
          <w:p w:rsidR="00EB7CC2" w:rsidRPr="00D9775F" w:rsidRDefault="00EB7CC2" w:rsidP="00EB7CC2">
            <w:pPr>
              <w:rPr>
                <w:rFonts w:ascii="Calibri" w:eastAsia="Times New Roman" w:hAnsi="Calibri"/>
                <w:lang w:eastAsia="en-US"/>
              </w:rPr>
            </w:pP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</w:p>
          <w:p w:rsidR="00E7457E" w:rsidRPr="00D70711" w:rsidRDefault="00E7457E" w:rsidP="00392090">
            <w:pPr>
              <w:pBdr>
                <w:bottom w:val="single" w:sz="12" w:space="1" w:color="auto"/>
              </w:pBdr>
              <w:rPr>
                <w:rFonts w:ascii="Calibri" w:eastAsia="Times New Roman" w:hAnsi="Calibri"/>
                <w:sz w:val="16"/>
                <w:lang w:eastAsia="en-US"/>
              </w:rPr>
            </w:pP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Отметка о прохождении комиссии по допуску (заполняется организаторами):</w:t>
            </w:r>
          </w:p>
          <w:p w:rsidR="00E7457E" w:rsidRPr="00D9775F" w:rsidRDefault="00E7457E" w:rsidP="0072404E">
            <w:pPr>
              <w:spacing w:line="360" w:lineRule="auto"/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lang w:eastAsia="en-US"/>
              </w:rPr>
              <w:t>Врач ______________________________</w:t>
            </w:r>
          </w:p>
          <w:p w:rsidR="00E7457E" w:rsidRPr="00D9775F" w:rsidRDefault="00E7457E" w:rsidP="0072404E">
            <w:pPr>
              <w:spacing w:line="360" w:lineRule="auto"/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lang w:eastAsia="en-US"/>
              </w:rPr>
              <w:t>Бухгалтер___________________________</w:t>
            </w:r>
          </w:p>
          <w:p w:rsidR="00E7457E" w:rsidRPr="00D9775F" w:rsidRDefault="00E7457E" w:rsidP="0072404E">
            <w:pPr>
              <w:spacing w:line="360" w:lineRule="auto"/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lang w:eastAsia="en-US"/>
              </w:rPr>
              <w:t>Директор турнира____________________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</w:p>
        </w:tc>
      </w:tr>
    </w:tbl>
    <w:p w:rsidR="00E7457E" w:rsidRDefault="00E7457E" w:rsidP="00F15795">
      <w:pPr>
        <w:pStyle w:val="111"/>
        <w:shd w:val="clear" w:color="auto" w:fill="auto"/>
        <w:spacing w:before="0" w:line="240" w:lineRule="auto"/>
        <w:ind w:firstLine="0"/>
        <w:jc w:val="right"/>
        <w:rPr>
          <w:rFonts w:ascii="Times New Roman" w:hAnsi="Times New Roman"/>
          <w:b w:val="0"/>
          <w:sz w:val="24"/>
          <w:szCs w:val="24"/>
        </w:rPr>
      </w:pPr>
    </w:p>
    <w:p w:rsidR="00E7457E" w:rsidRPr="00D9775F" w:rsidRDefault="00E7457E" w:rsidP="00F15795">
      <w:pPr>
        <w:pStyle w:val="111"/>
        <w:shd w:val="clear" w:color="auto" w:fill="auto"/>
        <w:spacing w:before="0" w:line="240" w:lineRule="auto"/>
        <w:ind w:firstLine="0"/>
        <w:jc w:val="right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>Приложение № 3</w:t>
      </w:r>
    </w:p>
    <w:p w:rsidR="00E7457E" w:rsidRPr="00D9775F" w:rsidRDefault="00E7457E" w:rsidP="00F15795">
      <w:pPr>
        <w:pStyle w:val="111"/>
        <w:shd w:val="clear" w:color="auto" w:fill="auto"/>
        <w:spacing w:before="0"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E7457E" w:rsidRPr="00D9775F" w:rsidRDefault="00E7457E" w:rsidP="00F15795">
      <w:pPr>
        <w:pStyle w:val="111"/>
        <w:shd w:val="clear" w:color="auto" w:fill="auto"/>
        <w:spacing w:before="0"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E7457E" w:rsidRPr="00D9775F" w:rsidRDefault="00E7457E" w:rsidP="00F15795">
      <w:pPr>
        <w:pStyle w:val="7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E7457E" w:rsidRPr="00D9775F" w:rsidRDefault="00E7457E" w:rsidP="00F15795">
      <w:pPr>
        <w:pStyle w:val="72"/>
        <w:shd w:val="clear" w:color="auto" w:fill="auto"/>
        <w:spacing w:line="240" w:lineRule="auto"/>
        <w:ind w:right="20"/>
        <w:rPr>
          <w:sz w:val="22"/>
          <w:szCs w:val="22"/>
        </w:rPr>
      </w:pPr>
      <w:r w:rsidRPr="00D9775F">
        <w:rPr>
          <w:sz w:val="22"/>
          <w:szCs w:val="22"/>
        </w:rPr>
        <w:t>ЗАЯВКА</w:t>
      </w:r>
    </w:p>
    <w:p w:rsidR="00EE4BB8" w:rsidRDefault="00E7457E" w:rsidP="00F15795">
      <w:pPr>
        <w:pStyle w:val="72"/>
        <w:shd w:val="clear" w:color="auto" w:fill="auto"/>
        <w:spacing w:line="240" w:lineRule="auto"/>
        <w:ind w:right="20"/>
        <w:rPr>
          <w:b w:val="0"/>
          <w:sz w:val="24"/>
          <w:szCs w:val="24"/>
        </w:rPr>
      </w:pPr>
      <w:r w:rsidRPr="00D9775F">
        <w:rPr>
          <w:sz w:val="22"/>
          <w:szCs w:val="22"/>
        </w:rPr>
        <w:t xml:space="preserve"> </w:t>
      </w:r>
      <w:r w:rsidRPr="00D9775F">
        <w:rPr>
          <w:b w:val="0"/>
          <w:sz w:val="22"/>
          <w:szCs w:val="22"/>
        </w:rPr>
        <w:t>на участие в</w:t>
      </w:r>
      <w:r w:rsidRPr="00D9775F">
        <w:rPr>
          <w:sz w:val="22"/>
          <w:szCs w:val="22"/>
        </w:rPr>
        <w:t xml:space="preserve"> </w:t>
      </w:r>
      <w:r w:rsidRPr="00D9775F">
        <w:rPr>
          <w:b w:val="0"/>
          <w:sz w:val="24"/>
          <w:szCs w:val="24"/>
        </w:rPr>
        <w:t>XХ</w:t>
      </w:r>
      <w:r w:rsidR="00443055"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  <w:lang w:val="en-US"/>
        </w:rPr>
        <w:t>I</w:t>
      </w:r>
      <w:r w:rsidRPr="00D9775F">
        <w:rPr>
          <w:b w:val="0"/>
          <w:sz w:val="24"/>
          <w:szCs w:val="24"/>
        </w:rPr>
        <w:t xml:space="preserve"> первенстве Приволжского федерального </w:t>
      </w:r>
      <w:r w:rsidR="00443055">
        <w:rPr>
          <w:b w:val="0"/>
          <w:sz w:val="24"/>
          <w:szCs w:val="24"/>
        </w:rPr>
        <w:t>округа 2023</w:t>
      </w:r>
      <w:r w:rsidRPr="00D9775F">
        <w:rPr>
          <w:b w:val="0"/>
          <w:sz w:val="24"/>
          <w:szCs w:val="24"/>
        </w:rPr>
        <w:t xml:space="preserve"> года</w:t>
      </w:r>
    </w:p>
    <w:p w:rsidR="00EE4BB8" w:rsidRDefault="00E7457E" w:rsidP="00F15795">
      <w:pPr>
        <w:pStyle w:val="72"/>
        <w:shd w:val="clear" w:color="auto" w:fill="auto"/>
        <w:spacing w:line="240" w:lineRule="auto"/>
        <w:ind w:right="20"/>
        <w:rPr>
          <w:b w:val="0"/>
          <w:sz w:val="24"/>
          <w:szCs w:val="24"/>
        </w:rPr>
      </w:pPr>
      <w:r w:rsidRPr="00D9775F">
        <w:rPr>
          <w:b w:val="0"/>
          <w:sz w:val="24"/>
          <w:szCs w:val="24"/>
        </w:rPr>
        <w:t>по шахматам среди мальчиков и девочек до 11 лет, 13 лет, юношей и девушек</w:t>
      </w:r>
    </w:p>
    <w:p w:rsidR="00E7457E" w:rsidRPr="00D9775F" w:rsidRDefault="00E7457E" w:rsidP="00F15795">
      <w:pPr>
        <w:pStyle w:val="72"/>
        <w:shd w:val="clear" w:color="auto" w:fill="auto"/>
        <w:spacing w:line="240" w:lineRule="auto"/>
        <w:ind w:right="20"/>
        <w:rPr>
          <w:b w:val="0"/>
          <w:sz w:val="24"/>
          <w:szCs w:val="24"/>
        </w:rPr>
      </w:pPr>
      <w:r w:rsidRPr="00D9775F">
        <w:rPr>
          <w:b w:val="0"/>
          <w:sz w:val="24"/>
          <w:szCs w:val="24"/>
        </w:rPr>
        <w:t>до 15 лет, 17 лет и 19 лет</w:t>
      </w:r>
    </w:p>
    <w:p w:rsidR="00E7457E" w:rsidRPr="00D9775F" w:rsidRDefault="00E7457E" w:rsidP="00F15795">
      <w:pPr>
        <w:pStyle w:val="111"/>
        <w:shd w:val="clear" w:color="auto" w:fill="auto"/>
        <w:spacing w:before="0"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E7457E" w:rsidRPr="00D9775F" w:rsidRDefault="00E7457E" w:rsidP="00D9775F">
      <w:pPr>
        <w:pStyle w:val="af6"/>
        <w:spacing w:line="276" w:lineRule="auto"/>
        <w:ind w:left="0" w:right="99"/>
        <w:rPr>
          <w:szCs w:val="24"/>
        </w:rPr>
      </w:pPr>
      <w:r w:rsidRPr="00D9775F">
        <w:rPr>
          <w:szCs w:val="24"/>
        </w:rPr>
        <w:t>от __________________________________</w:t>
      </w:r>
    </w:p>
    <w:p w:rsidR="00E7457E" w:rsidRPr="00D9775F" w:rsidRDefault="00EE4BB8" w:rsidP="0014785A">
      <w:pPr>
        <w:pStyle w:val="af6"/>
        <w:spacing w:line="276" w:lineRule="auto"/>
        <w:ind w:left="4254" w:right="99" w:firstLine="709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7457E" w:rsidRPr="00D9775F">
        <w:rPr>
          <w:sz w:val="16"/>
          <w:szCs w:val="16"/>
        </w:rPr>
        <w:t>(субъект РФ)</w:t>
      </w:r>
    </w:p>
    <w:p w:rsidR="00E7457E" w:rsidRPr="00D9775F" w:rsidRDefault="00E7457E" w:rsidP="00F15795">
      <w:pPr>
        <w:ind w:right="99"/>
        <w:jc w:val="both"/>
        <w:rPr>
          <w:b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1282"/>
        <w:gridCol w:w="1276"/>
        <w:gridCol w:w="1134"/>
        <w:gridCol w:w="1559"/>
        <w:gridCol w:w="1161"/>
        <w:gridCol w:w="1409"/>
        <w:gridCol w:w="1417"/>
      </w:tblGrid>
      <w:tr w:rsidR="00E7457E" w:rsidRPr="00D9775F" w:rsidTr="00074DB5">
        <w:trPr>
          <w:jc w:val="center"/>
        </w:trPr>
        <w:tc>
          <w:tcPr>
            <w:tcW w:w="527" w:type="dxa"/>
            <w:vAlign w:val="center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№ п/п</w:t>
            </w:r>
          </w:p>
        </w:tc>
        <w:tc>
          <w:tcPr>
            <w:tcW w:w="1282" w:type="dxa"/>
            <w:vAlign w:val="center"/>
          </w:tcPr>
          <w:p w:rsidR="00E7457E" w:rsidRPr="00D9775F" w:rsidRDefault="00E7457E" w:rsidP="00440FB3">
            <w:pPr>
              <w:pStyle w:val="af5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276" w:type="dxa"/>
            <w:vAlign w:val="center"/>
          </w:tcPr>
          <w:p w:rsidR="00E7457E" w:rsidRPr="00D9775F" w:rsidRDefault="00E7457E" w:rsidP="00440FB3">
            <w:pPr>
              <w:pStyle w:val="af5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134" w:type="dxa"/>
            <w:vAlign w:val="center"/>
          </w:tcPr>
          <w:p w:rsidR="00E7457E" w:rsidRPr="00D9775F" w:rsidRDefault="00E7457E" w:rsidP="00F77850">
            <w:pPr>
              <w:pStyle w:val="af5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Разряд (звание)</w:t>
            </w:r>
          </w:p>
        </w:tc>
        <w:tc>
          <w:tcPr>
            <w:tcW w:w="1559" w:type="dxa"/>
            <w:vAlign w:val="center"/>
          </w:tcPr>
          <w:p w:rsidR="00E7457E" w:rsidRPr="00D9775F" w:rsidRDefault="00E7457E" w:rsidP="00074DB5">
            <w:pPr>
              <w:pStyle w:val="af5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Регистрационный номер ФШР</w:t>
            </w:r>
          </w:p>
        </w:tc>
        <w:tc>
          <w:tcPr>
            <w:tcW w:w="1161" w:type="dxa"/>
            <w:vAlign w:val="center"/>
          </w:tcPr>
          <w:p w:rsidR="00E7457E" w:rsidRPr="00D9775F" w:rsidRDefault="00E7457E" w:rsidP="00440FB3">
            <w:pPr>
              <w:pStyle w:val="af5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ФИО тренера, телефон</w:t>
            </w:r>
          </w:p>
        </w:tc>
        <w:tc>
          <w:tcPr>
            <w:tcW w:w="1409" w:type="dxa"/>
            <w:vAlign w:val="center"/>
          </w:tcPr>
          <w:p w:rsidR="00E7457E" w:rsidRPr="00D9775F" w:rsidRDefault="00E7457E" w:rsidP="00074DB5">
            <w:pPr>
              <w:pStyle w:val="af5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Возрастная группа (мальчики, девочки)</w:t>
            </w:r>
          </w:p>
        </w:tc>
        <w:tc>
          <w:tcPr>
            <w:tcW w:w="1417" w:type="dxa"/>
            <w:vAlign w:val="center"/>
          </w:tcPr>
          <w:p w:rsidR="00E7457E" w:rsidRPr="00D9775F" w:rsidRDefault="00E7457E" w:rsidP="00440FB3">
            <w:pPr>
              <w:pStyle w:val="af5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Занятое место в первенстве субъекта</w:t>
            </w:r>
          </w:p>
        </w:tc>
      </w:tr>
      <w:tr w:rsidR="00E7457E" w:rsidRPr="00D9775F" w:rsidTr="00074DB5">
        <w:trPr>
          <w:jc w:val="center"/>
        </w:trPr>
        <w:tc>
          <w:tcPr>
            <w:tcW w:w="527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</w:tr>
      <w:tr w:rsidR="00E7457E" w:rsidRPr="00D9775F" w:rsidTr="00074DB5">
        <w:trPr>
          <w:jc w:val="center"/>
        </w:trPr>
        <w:tc>
          <w:tcPr>
            <w:tcW w:w="527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</w:tr>
    </w:tbl>
    <w:p w:rsidR="00E7457E" w:rsidRPr="00D9775F" w:rsidRDefault="00E7457E" w:rsidP="00F15795">
      <w:pPr>
        <w:ind w:right="99" w:firstLine="708"/>
        <w:jc w:val="both"/>
        <w:rPr>
          <w:b/>
        </w:rPr>
      </w:pPr>
    </w:p>
    <w:p w:rsidR="00E7457E" w:rsidRPr="00D9775F" w:rsidRDefault="00E7457E" w:rsidP="00F15795">
      <w:pPr>
        <w:pStyle w:val="af6"/>
        <w:ind w:left="0" w:right="99"/>
        <w:jc w:val="left"/>
        <w:rPr>
          <w:szCs w:val="24"/>
        </w:rPr>
      </w:pPr>
    </w:p>
    <w:p w:rsidR="00E7457E" w:rsidRPr="00D9775F" w:rsidRDefault="00E7457E" w:rsidP="00BA1F18">
      <w:pPr>
        <w:pStyle w:val="af6"/>
        <w:ind w:left="0" w:right="99" w:firstLine="709"/>
        <w:jc w:val="left"/>
        <w:rPr>
          <w:szCs w:val="24"/>
        </w:rPr>
      </w:pPr>
      <w:r w:rsidRPr="00D9775F">
        <w:rPr>
          <w:szCs w:val="24"/>
        </w:rPr>
        <w:t>Руководитель сборной команды _________________________________ ___________________</w:t>
      </w:r>
    </w:p>
    <w:p w:rsidR="00E7457E" w:rsidRPr="00D9775F" w:rsidRDefault="00EE4BB8" w:rsidP="0014785A">
      <w:pPr>
        <w:pStyle w:val="af6"/>
        <w:ind w:left="4963" w:right="99" w:firstLine="709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7457E" w:rsidRPr="00D9775F">
        <w:rPr>
          <w:sz w:val="16"/>
          <w:szCs w:val="16"/>
        </w:rPr>
        <w:t>(Ф.И.О.)</w:t>
      </w:r>
      <w:r>
        <w:rPr>
          <w:sz w:val="16"/>
          <w:szCs w:val="16"/>
        </w:rPr>
        <w:t xml:space="preserve"> </w:t>
      </w:r>
      <w:r w:rsidR="00E7457E" w:rsidRPr="00D9775F">
        <w:rPr>
          <w:sz w:val="16"/>
          <w:szCs w:val="16"/>
        </w:rPr>
        <w:t>(телефон)</w:t>
      </w:r>
    </w:p>
    <w:p w:rsidR="00E7457E" w:rsidRPr="00D9775F" w:rsidRDefault="00E7457E" w:rsidP="00F15795">
      <w:pPr>
        <w:pStyle w:val="af6"/>
        <w:ind w:left="0" w:right="99"/>
        <w:jc w:val="left"/>
        <w:rPr>
          <w:szCs w:val="24"/>
        </w:rPr>
      </w:pPr>
    </w:p>
    <w:p w:rsidR="00E7457E" w:rsidRPr="00D9775F" w:rsidRDefault="00E7457E" w:rsidP="00F15795">
      <w:pPr>
        <w:pStyle w:val="af6"/>
        <w:ind w:left="0" w:right="99"/>
        <w:jc w:val="left"/>
        <w:rPr>
          <w:szCs w:val="24"/>
        </w:rPr>
      </w:pPr>
    </w:p>
    <w:p w:rsidR="00E7457E" w:rsidRPr="00D9775F" w:rsidRDefault="00E7457E" w:rsidP="00F15795">
      <w:pPr>
        <w:pStyle w:val="af6"/>
        <w:ind w:left="0" w:right="99"/>
        <w:jc w:val="left"/>
        <w:rPr>
          <w:szCs w:val="24"/>
        </w:rPr>
      </w:pPr>
    </w:p>
    <w:p w:rsidR="00E7457E" w:rsidRPr="00D9775F" w:rsidRDefault="00E7457E" w:rsidP="00BA1F18">
      <w:pPr>
        <w:pStyle w:val="af6"/>
        <w:ind w:left="709" w:right="99"/>
        <w:jc w:val="left"/>
        <w:rPr>
          <w:szCs w:val="24"/>
        </w:rPr>
      </w:pPr>
      <w:r w:rsidRPr="00D9775F">
        <w:rPr>
          <w:szCs w:val="24"/>
        </w:rPr>
        <w:t>Руководитель федерации</w:t>
      </w:r>
      <w:r>
        <w:rPr>
          <w:szCs w:val="24"/>
        </w:rPr>
        <w:t xml:space="preserve"> шахмат</w:t>
      </w:r>
    </w:p>
    <w:p w:rsidR="00E7457E" w:rsidRPr="00D9775F" w:rsidRDefault="00E7457E" w:rsidP="00BA1F18">
      <w:pPr>
        <w:pStyle w:val="af6"/>
        <w:ind w:left="709" w:right="99"/>
        <w:jc w:val="left"/>
        <w:rPr>
          <w:szCs w:val="24"/>
        </w:rPr>
      </w:pPr>
      <w:r w:rsidRPr="00D9775F">
        <w:rPr>
          <w:szCs w:val="24"/>
        </w:rPr>
        <w:t>субъекта Российской Федерации ____________________</w:t>
      </w:r>
      <w:r>
        <w:rPr>
          <w:szCs w:val="24"/>
        </w:rPr>
        <w:t>__________</w:t>
      </w:r>
      <w:r w:rsidRPr="00D9775F">
        <w:rPr>
          <w:szCs w:val="24"/>
        </w:rPr>
        <w:t>___ (_________________)</w:t>
      </w:r>
    </w:p>
    <w:p w:rsidR="00E7457E" w:rsidRPr="00D9775F" w:rsidRDefault="00EE4BB8" w:rsidP="00F15795">
      <w:pPr>
        <w:pStyle w:val="af6"/>
        <w:ind w:left="0" w:right="99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7457E">
        <w:rPr>
          <w:sz w:val="16"/>
          <w:szCs w:val="16"/>
        </w:rPr>
        <w:tab/>
      </w:r>
      <w:r w:rsidR="0014785A">
        <w:rPr>
          <w:sz w:val="16"/>
          <w:szCs w:val="16"/>
        </w:rPr>
        <w:tab/>
      </w:r>
      <w:r w:rsidR="0014785A">
        <w:rPr>
          <w:sz w:val="16"/>
          <w:szCs w:val="16"/>
        </w:rPr>
        <w:tab/>
      </w:r>
      <w:r w:rsidR="0014785A">
        <w:rPr>
          <w:sz w:val="16"/>
          <w:szCs w:val="16"/>
        </w:rPr>
        <w:tab/>
      </w:r>
      <w:r w:rsidR="0014785A">
        <w:rPr>
          <w:sz w:val="16"/>
          <w:szCs w:val="16"/>
        </w:rPr>
        <w:tab/>
      </w:r>
      <w:r w:rsidR="0014785A">
        <w:rPr>
          <w:sz w:val="16"/>
          <w:szCs w:val="16"/>
        </w:rPr>
        <w:tab/>
      </w:r>
      <w:r w:rsidR="0014785A">
        <w:rPr>
          <w:sz w:val="16"/>
          <w:szCs w:val="16"/>
        </w:rPr>
        <w:tab/>
      </w:r>
      <w:r w:rsidR="0014785A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E7457E" w:rsidRPr="00D9775F">
        <w:rPr>
          <w:sz w:val="16"/>
          <w:szCs w:val="16"/>
        </w:rPr>
        <w:t xml:space="preserve">(подпись) </w:t>
      </w:r>
      <w:r w:rsidR="00E7457E">
        <w:rPr>
          <w:sz w:val="16"/>
          <w:szCs w:val="16"/>
        </w:rPr>
        <w:tab/>
      </w:r>
      <w:r w:rsidR="00E7457E">
        <w:rPr>
          <w:sz w:val="16"/>
          <w:szCs w:val="16"/>
        </w:rPr>
        <w:tab/>
      </w:r>
      <w:r w:rsidR="00E7457E">
        <w:rPr>
          <w:sz w:val="16"/>
          <w:szCs w:val="16"/>
        </w:rPr>
        <w:tab/>
      </w:r>
      <w:r w:rsidR="00E7457E" w:rsidRPr="00D9775F">
        <w:rPr>
          <w:sz w:val="16"/>
          <w:szCs w:val="16"/>
        </w:rPr>
        <w:t>(расшифровка подписи)</w:t>
      </w:r>
    </w:p>
    <w:p w:rsidR="00E7457E" w:rsidRPr="00D9775F" w:rsidRDefault="00E7457E" w:rsidP="00BA1F18">
      <w:pPr>
        <w:pStyle w:val="af6"/>
        <w:ind w:left="0" w:right="99" w:firstLine="709"/>
        <w:jc w:val="left"/>
        <w:rPr>
          <w:sz w:val="16"/>
          <w:szCs w:val="16"/>
        </w:rPr>
      </w:pPr>
      <w:r w:rsidRPr="00D9775F">
        <w:rPr>
          <w:sz w:val="16"/>
          <w:szCs w:val="16"/>
        </w:rPr>
        <w:t>М.П.</w:t>
      </w:r>
    </w:p>
    <w:p w:rsidR="00E7457E" w:rsidRDefault="00E7457E" w:rsidP="007B46D4">
      <w:pPr>
        <w:pStyle w:val="53"/>
        <w:shd w:val="clear" w:color="auto" w:fill="auto"/>
        <w:tabs>
          <w:tab w:val="left" w:pos="1076"/>
        </w:tabs>
        <w:spacing w:line="240" w:lineRule="auto"/>
        <w:ind w:right="80"/>
        <w:jc w:val="right"/>
        <w:rPr>
          <w:rFonts w:ascii="Times New Roman" w:hAnsi="Times New Roman"/>
          <w:sz w:val="24"/>
          <w:szCs w:val="24"/>
        </w:rPr>
      </w:pPr>
      <w:r w:rsidRPr="00D9775F">
        <w:rPr>
          <w:rFonts w:ascii="Times New Roman" w:hAnsi="Times New Roman"/>
          <w:sz w:val="24"/>
          <w:szCs w:val="24"/>
        </w:rPr>
        <w:br w:type="page"/>
      </w:r>
      <w:r w:rsidRPr="00D9775F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E7457E" w:rsidRPr="00D9775F" w:rsidRDefault="00E7457E" w:rsidP="007B46D4">
      <w:pPr>
        <w:pStyle w:val="53"/>
        <w:shd w:val="clear" w:color="auto" w:fill="auto"/>
        <w:tabs>
          <w:tab w:val="left" w:pos="1076"/>
        </w:tabs>
        <w:spacing w:line="240" w:lineRule="auto"/>
        <w:ind w:right="80"/>
        <w:jc w:val="right"/>
        <w:rPr>
          <w:rFonts w:ascii="Times New Roman" w:hAnsi="Times New Roman"/>
          <w:sz w:val="24"/>
          <w:szCs w:val="24"/>
        </w:rPr>
      </w:pPr>
    </w:p>
    <w:p w:rsidR="00E7457E" w:rsidRPr="00D9775F" w:rsidRDefault="00E7457E" w:rsidP="00F15795">
      <w:pPr>
        <w:pStyle w:val="53"/>
        <w:shd w:val="clear" w:color="auto" w:fill="auto"/>
        <w:tabs>
          <w:tab w:val="left" w:pos="1076"/>
        </w:tabs>
        <w:spacing w:line="240" w:lineRule="auto"/>
        <w:ind w:right="80"/>
        <w:jc w:val="both"/>
        <w:rPr>
          <w:rFonts w:ascii="Times New Roman" w:hAnsi="Times New Roman"/>
          <w:sz w:val="24"/>
          <w:szCs w:val="24"/>
        </w:rPr>
      </w:pPr>
    </w:p>
    <w:p w:rsidR="00E7457E" w:rsidRPr="001F7EA8" w:rsidRDefault="00E7457E" w:rsidP="00F15795">
      <w:pPr>
        <w:pStyle w:val="53"/>
        <w:numPr>
          <w:ilvl w:val="0"/>
          <w:numId w:val="5"/>
        </w:numPr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F7EA8">
        <w:rPr>
          <w:rFonts w:ascii="Times New Roman" w:hAnsi="Times New Roman"/>
          <w:b/>
          <w:sz w:val="24"/>
          <w:szCs w:val="24"/>
        </w:rPr>
        <w:t xml:space="preserve">Бронирование путевок в </w:t>
      </w:r>
      <w:r w:rsidR="00443055" w:rsidRPr="001F7EA8">
        <w:rPr>
          <w:rFonts w:ascii="Times New Roman" w:hAnsi="Times New Roman"/>
          <w:b/>
          <w:sz w:val="24"/>
          <w:szCs w:val="24"/>
        </w:rPr>
        <w:t>ЗК</w:t>
      </w:r>
      <w:r w:rsidRPr="001F7EA8">
        <w:rPr>
          <w:rFonts w:ascii="Times New Roman" w:hAnsi="Times New Roman"/>
          <w:b/>
          <w:sz w:val="24"/>
          <w:szCs w:val="24"/>
        </w:rPr>
        <w:t xml:space="preserve"> «</w:t>
      </w:r>
      <w:r w:rsidR="00443055" w:rsidRPr="001F7EA8">
        <w:rPr>
          <w:rFonts w:ascii="Times New Roman" w:hAnsi="Times New Roman"/>
          <w:b/>
          <w:sz w:val="24"/>
          <w:szCs w:val="24"/>
        </w:rPr>
        <w:t>Циолковский</w:t>
      </w:r>
      <w:r w:rsidRPr="001F7EA8">
        <w:rPr>
          <w:rFonts w:ascii="Times New Roman" w:hAnsi="Times New Roman"/>
          <w:b/>
          <w:sz w:val="24"/>
          <w:szCs w:val="24"/>
        </w:rPr>
        <w:t>».</w:t>
      </w:r>
    </w:p>
    <w:p w:rsidR="00E7457E" w:rsidRPr="001F7EA8" w:rsidRDefault="00E7457E" w:rsidP="00F15795">
      <w:pPr>
        <w:pStyle w:val="53"/>
        <w:shd w:val="clear" w:color="auto" w:fill="auto"/>
        <w:spacing w:line="240" w:lineRule="auto"/>
        <w:ind w:right="80"/>
        <w:jc w:val="both"/>
        <w:rPr>
          <w:rFonts w:ascii="Times New Roman" w:hAnsi="Times New Roman"/>
        </w:rPr>
      </w:pPr>
    </w:p>
    <w:p w:rsidR="00E7457E" w:rsidRPr="001F7EA8" w:rsidRDefault="00E7457E" w:rsidP="00F15795">
      <w:pPr>
        <w:pStyle w:val="53"/>
        <w:shd w:val="clear" w:color="auto" w:fill="auto"/>
        <w:spacing w:line="240" w:lineRule="auto"/>
        <w:ind w:right="80" w:firstLine="360"/>
        <w:jc w:val="both"/>
        <w:rPr>
          <w:rFonts w:ascii="Times New Roman" w:hAnsi="Times New Roman"/>
          <w:sz w:val="24"/>
          <w:szCs w:val="24"/>
        </w:rPr>
      </w:pPr>
      <w:r w:rsidRPr="001F7EA8">
        <w:rPr>
          <w:rFonts w:ascii="Times New Roman" w:hAnsi="Times New Roman"/>
          <w:sz w:val="24"/>
          <w:szCs w:val="24"/>
        </w:rPr>
        <w:t>До 10 октября 20</w:t>
      </w:r>
      <w:r w:rsidR="00443055" w:rsidRPr="001F7EA8">
        <w:rPr>
          <w:rFonts w:ascii="Times New Roman" w:hAnsi="Times New Roman"/>
          <w:sz w:val="24"/>
          <w:szCs w:val="24"/>
        </w:rPr>
        <w:t>23</w:t>
      </w:r>
      <w:r w:rsidRPr="001F7EA8">
        <w:rPr>
          <w:rFonts w:ascii="Times New Roman" w:hAnsi="Times New Roman"/>
          <w:sz w:val="24"/>
          <w:szCs w:val="24"/>
        </w:rPr>
        <w:t xml:space="preserve">г. право на бронирование путевок в </w:t>
      </w:r>
      <w:r w:rsidR="00443055" w:rsidRPr="001F7EA8">
        <w:rPr>
          <w:rFonts w:ascii="Times New Roman" w:hAnsi="Times New Roman"/>
          <w:sz w:val="24"/>
          <w:szCs w:val="24"/>
        </w:rPr>
        <w:t>ЗК</w:t>
      </w:r>
      <w:r w:rsidRPr="001F7EA8">
        <w:rPr>
          <w:rFonts w:ascii="Times New Roman" w:hAnsi="Times New Roman"/>
          <w:sz w:val="24"/>
          <w:szCs w:val="24"/>
        </w:rPr>
        <w:t xml:space="preserve"> «</w:t>
      </w:r>
      <w:r w:rsidR="00443055" w:rsidRPr="001F7EA8">
        <w:rPr>
          <w:rFonts w:ascii="Times New Roman" w:hAnsi="Times New Roman"/>
          <w:sz w:val="24"/>
          <w:szCs w:val="24"/>
        </w:rPr>
        <w:t>Циолковский</w:t>
      </w:r>
      <w:r w:rsidRPr="001F7EA8">
        <w:rPr>
          <w:rFonts w:ascii="Times New Roman" w:hAnsi="Times New Roman"/>
          <w:sz w:val="24"/>
          <w:szCs w:val="24"/>
        </w:rPr>
        <w:t>»» имеют только региональные федерации ПФО, подавшие предварительные заявки, подписанные руководителями федераций и приславшие сканы таблиц первенства субъекта. В предварительной заявке приоритетное бронирование имеют только участники, занявшие с 1 по 3 места первенств среди юношей и девушек по всем возрастным группам. В случае если на момент бронирования в каком-либо регионе не будет проведено первенства субъекта – допускается бронирование без указания конкретных данных участников. Общее количество предварительной заявки на бронирование - не более 40 человек с одного региона (участники, тренеры, сопровождающие).</w:t>
      </w:r>
    </w:p>
    <w:p w:rsidR="00E7457E" w:rsidRPr="001F7EA8" w:rsidRDefault="00E7457E" w:rsidP="00F15795">
      <w:pPr>
        <w:pStyle w:val="53"/>
        <w:shd w:val="clear" w:color="auto" w:fill="auto"/>
        <w:spacing w:line="240" w:lineRule="auto"/>
        <w:ind w:right="80" w:firstLine="360"/>
        <w:jc w:val="both"/>
        <w:rPr>
          <w:rFonts w:ascii="Times New Roman" w:hAnsi="Times New Roman"/>
          <w:sz w:val="24"/>
          <w:szCs w:val="24"/>
        </w:rPr>
      </w:pPr>
      <w:r w:rsidRPr="001F7EA8">
        <w:rPr>
          <w:rFonts w:ascii="Times New Roman" w:hAnsi="Times New Roman"/>
          <w:sz w:val="24"/>
          <w:szCs w:val="24"/>
        </w:rPr>
        <w:t>С 10 октября 202</w:t>
      </w:r>
      <w:r w:rsidR="00443055" w:rsidRPr="001F7EA8">
        <w:rPr>
          <w:rFonts w:ascii="Times New Roman" w:hAnsi="Times New Roman"/>
          <w:sz w:val="24"/>
          <w:szCs w:val="24"/>
        </w:rPr>
        <w:t>3</w:t>
      </w:r>
      <w:r w:rsidRPr="001F7EA8">
        <w:rPr>
          <w:rFonts w:ascii="Times New Roman" w:hAnsi="Times New Roman"/>
          <w:sz w:val="24"/>
          <w:szCs w:val="24"/>
        </w:rPr>
        <w:t>г. право на бронирование путевок получают все остальные участники, тренеры и сопровождающие.</w:t>
      </w:r>
    </w:p>
    <w:p w:rsidR="00E7457E" w:rsidRPr="001F7EA8" w:rsidRDefault="00443055" w:rsidP="00F923DC">
      <w:pPr>
        <w:pStyle w:val="53"/>
        <w:shd w:val="clear" w:color="auto" w:fill="auto"/>
        <w:spacing w:line="240" w:lineRule="auto"/>
        <w:ind w:right="80" w:firstLine="360"/>
        <w:jc w:val="both"/>
        <w:rPr>
          <w:rFonts w:ascii="Times New Roman" w:hAnsi="Times New Roman"/>
          <w:sz w:val="24"/>
          <w:szCs w:val="24"/>
        </w:rPr>
      </w:pPr>
      <w:r w:rsidRPr="001F7EA8">
        <w:rPr>
          <w:rFonts w:ascii="Times New Roman" w:hAnsi="Times New Roman"/>
          <w:sz w:val="24"/>
          <w:szCs w:val="24"/>
        </w:rPr>
        <w:t>Номера в корпусе №5 и</w:t>
      </w:r>
      <w:r w:rsidR="00E7457E" w:rsidRPr="001F7EA8">
        <w:rPr>
          <w:rFonts w:ascii="Times New Roman" w:hAnsi="Times New Roman"/>
          <w:sz w:val="24"/>
          <w:szCs w:val="24"/>
        </w:rPr>
        <w:t xml:space="preserve"> коттедж</w:t>
      </w:r>
      <w:r w:rsidRPr="001F7EA8">
        <w:rPr>
          <w:rFonts w:ascii="Times New Roman" w:hAnsi="Times New Roman"/>
          <w:sz w:val="24"/>
          <w:szCs w:val="24"/>
        </w:rPr>
        <w:t>и</w:t>
      </w:r>
      <w:r w:rsidR="00E7457E" w:rsidRPr="001F7EA8">
        <w:rPr>
          <w:rFonts w:ascii="Times New Roman" w:hAnsi="Times New Roman"/>
          <w:sz w:val="24"/>
          <w:szCs w:val="24"/>
        </w:rPr>
        <w:t xml:space="preserve"> можно бронировать всем желающим с момента размещения Положения на официальном сайте ШФ ПФО.</w:t>
      </w:r>
    </w:p>
    <w:p w:rsidR="00EE4BB8" w:rsidRDefault="00E7457E" w:rsidP="00F15795">
      <w:pPr>
        <w:pStyle w:val="53"/>
        <w:shd w:val="clear" w:color="auto" w:fill="auto"/>
        <w:spacing w:line="240" w:lineRule="auto"/>
        <w:ind w:right="80" w:firstLine="360"/>
        <w:jc w:val="both"/>
        <w:rPr>
          <w:rFonts w:ascii="Times New Roman" w:hAnsi="Times New Roman"/>
          <w:sz w:val="24"/>
          <w:szCs w:val="24"/>
        </w:rPr>
      </w:pPr>
      <w:r w:rsidRPr="001F7EA8">
        <w:rPr>
          <w:rFonts w:ascii="Times New Roman" w:hAnsi="Times New Roman"/>
          <w:sz w:val="24"/>
          <w:szCs w:val="24"/>
        </w:rPr>
        <w:t>До 22 октября возможна оплата путевки по безналичному расчету. Для этого необходимо в присланной заявке на бронирование путевок (Приложение №5) обозначить желание оплаты по безналичному расчету. После этого по электронному адресу высылается счет на оплату путевки.</w:t>
      </w:r>
    </w:p>
    <w:p w:rsidR="00E7457E" w:rsidRPr="00D9775F" w:rsidRDefault="00E7457E" w:rsidP="00F15795">
      <w:pPr>
        <w:pStyle w:val="53"/>
        <w:shd w:val="clear" w:color="auto" w:fill="auto"/>
        <w:spacing w:line="240" w:lineRule="auto"/>
        <w:ind w:right="80" w:firstLine="360"/>
        <w:jc w:val="both"/>
        <w:rPr>
          <w:rFonts w:ascii="Times New Roman" w:hAnsi="Times New Roman"/>
        </w:rPr>
      </w:pPr>
    </w:p>
    <w:p w:rsidR="00E7457E" w:rsidRPr="00D9775F" w:rsidRDefault="00E7457E" w:rsidP="00871AE8">
      <w:pPr>
        <w:pStyle w:val="53"/>
        <w:numPr>
          <w:ilvl w:val="0"/>
          <w:numId w:val="5"/>
        </w:numPr>
        <w:shd w:val="clear" w:color="auto" w:fill="auto"/>
        <w:spacing w:line="240" w:lineRule="auto"/>
        <w:ind w:right="80" w:firstLine="360"/>
        <w:jc w:val="both"/>
        <w:rPr>
          <w:rFonts w:ascii="Times New Roman" w:hAnsi="Times New Roman"/>
          <w:b/>
          <w:sz w:val="24"/>
          <w:szCs w:val="24"/>
        </w:rPr>
      </w:pPr>
      <w:bookmarkStart w:id="9" w:name="_Hlk17051376"/>
      <w:r w:rsidRPr="00D9775F">
        <w:rPr>
          <w:rFonts w:ascii="Times New Roman" w:hAnsi="Times New Roman"/>
          <w:b/>
          <w:sz w:val="24"/>
          <w:szCs w:val="24"/>
        </w:rPr>
        <w:t xml:space="preserve">Медицинская справка о допуске к </w:t>
      </w:r>
      <w:r>
        <w:rPr>
          <w:rFonts w:ascii="Times New Roman" w:hAnsi="Times New Roman"/>
          <w:b/>
          <w:sz w:val="24"/>
          <w:szCs w:val="24"/>
        </w:rPr>
        <w:t>С</w:t>
      </w:r>
      <w:r w:rsidRPr="00D9775F">
        <w:rPr>
          <w:rFonts w:ascii="Times New Roman" w:hAnsi="Times New Roman"/>
          <w:b/>
          <w:sz w:val="24"/>
          <w:szCs w:val="24"/>
        </w:rPr>
        <w:t>оревнованию.</w:t>
      </w:r>
    </w:p>
    <w:bookmarkEnd w:id="9"/>
    <w:p w:rsidR="00E7457E" w:rsidRPr="00D9775F" w:rsidRDefault="00E7457E" w:rsidP="00977FCA">
      <w:pPr>
        <w:pStyle w:val="53"/>
        <w:shd w:val="clear" w:color="auto" w:fill="auto"/>
        <w:spacing w:line="240" w:lineRule="auto"/>
        <w:ind w:right="80" w:firstLine="360"/>
        <w:jc w:val="both"/>
        <w:rPr>
          <w:rFonts w:ascii="Times New Roman" w:hAnsi="Times New Roman"/>
          <w:szCs w:val="24"/>
        </w:rPr>
      </w:pPr>
    </w:p>
    <w:p w:rsidR="00EE4BB8" w:rsidRDefault="00E7457E" w:rsidP="009F472F">
      <w:pPr>
        <w:pStyle w:val="53"/>
        <w:shd w:val="clear" w:color="auto" w:fill="auto"/>
        <w:spacing w:line="240" w:lineRule="auto"/>
        <w:ind w:right="80" w:firstLine="360"/>
        <w:jc w:val="both"/>
        <w:rPr>
          <w:rFonts w:ascii="Times New Roman" w:hAnsi="Times New Roman"/>
          <w:sz w:val="24"/>
          <w:szCs w:val="24"/>
        </w:rPr>
      </w:pPr>
      <w:r w:rsidRPr="00D9775F">
        <w:rPr>
          <w:rFonts w:ascii="Times New Roman" w:hAnsi="Times New Roman"/>
          <w:sz w:val="24"/>
          <w:szCs w:val="24"/>
        </w:rPr>
        <w:t>Основанием для допуска спортсмена к спортивн</w:t>
      </w:r>
      <w:r>
        <w:rPr>
          <w:rFonts w:ascii="Times New Roman" w:hAnsi="Times New Roman"/>
          <w:sz w:val="24"/>
          <w:szCs w:val="24"/>
        </w:rPr>
        <w:t>ому</w:t>
      </w:r>
      <w:r w:rsidRPr="00D977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9775F">
        <w:rPr>
          <w:rFonts w:ascii="Times New Roman" w:hAnsi="Times New Roman"/>
          <w:sz w:val="24"/>
          <w:szCs w:val="24"/>
        </w:rPr>
        <w:t>оревновани</w:t>
      </w:r>
      <w:r>
        <w:rPr>
          <w:rFonts w:ascii="Times New Roman" w:hAnsi="Times New Roman"/>
          <w:sz w:val="24"/>
          <w:szCs w:val="24"/>
        </w:rPr>
        <w:t>ю</w:t>
      </w:r>
      <w:r w:rsidRPr="00D9775F">
        <w:rPr>
          <w:rFonts w:ascii="Times New Roman" w:hAnsi="Times New Roman"/>
          <w:sz w:val="24"/>
          <w:szCs w:val="24"/>
        </w:rPr>
        <w:t xml:space="preserve"> по медицинским заключениям является заявка на участие в спортивн</w:t>
      </w:r>
      <w:r>
        <w:rPr>
          <w:rFonts w:ascii="Times New Roman" w:hAnsi="Times New Roman"/>
          <w:sz w:val="24"/>
          <w:szCs w:val="24"/>
        </w:rPr>
        <w:t>ом</w:t>
      </w:r>
      <w:r w:rsidRPr="00D977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9775F">
        <w:rPr>
          <w:rFonts w:ascii="Times New Roman" w:hAnsi="Times New Roman"/>
          <w:sz w:val="24"/>
          <w:szCs w:val="24"/>
        </w:rPr>
        <w:t>оревновани</w:t>
      </w:r>
      <w:r>
        <w:rPr>
          <w:rFonts w:ascii="Times New Roman" w:hAnsi="Times New Roman"/>
          <w:sz w:val="24"/>
          <w:szCs w:val="24"/>
        </w:rPr>
        <w:t>и</w:t>
      </w:r>
      <w:r w:rsidRPr="00D9775F">
        <w:rPr>
          <w:rFonts w:ascii="Times New Roman" w:hAnsi="Times New Roman"/>
          <w:sz w:val="24"/>
          <w:szCs w:val="24"/>
        </w:rPr>
        <w:t xml:space="preserve">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</w:t>
      </w:r>
      <w:r>
        <w:rPr>
          <w:rFonts w:ascii="Times New Roman" w:hAnsi="Times New Roman"/>
          <w:sz w:val="24"/>
          <w:szCs w:val="24"/>
        </w:rPr>
        <w:t>ом</w:t>
      </w:r>
      <w:r w:rsidRPr="00D977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9775F">
        <w:rPr>
          <w:rFonts w:ascii="Times New Roman" w:hAnsi="Times New Roman"/>
          <w:sz w:val="24"/>
          <w:szCs w:val="24"/>
        </w:rPr>
        <w:t>оревновани</w:t>
      </w:r>
      <w:r>
        <w:rPr>
          <w:rFonts w:ascii="Times New Roman" w:hAnsi="Times New Roman"/>
          <w:sz w:val="24"/>
          <w:szCs w:val="24"/>
        </w:rPr>
        <w:t>и</w:t>
      </w:r>
      <w:r w:rsidRPr="00D9775F">
        <w:rPr>
          <w:rFonts w:ascii="Times New Roman" w:hAnsi="Times New Roman"/>
          <w:sz w:val="24"/>
          <w:szCs w:val="24"/>
        </w:rPr>
        <w:t xml:space="preserve">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E7457E" w:rsidRPr="00D9775F" w:rsidRDefault="00E7457E" w:rsidP="009F472F">
      <w:pPr>
        <w:pStyle w:val="53"/>
        <w:shd w:val="clear" w:color="auto" w:fill="auto"/>
        <w:spacing w:line="240" w:lineRule="auto"/>
        <w:ind w:right="80" w:firstLine="360"/>
        <w:jc w:val="both"/>
        <w:rPr>
          <w:rFonts w:ascii="Times New Roman" w:hAnsi="Times New Roman"/>
          <w:sz w:val="24"/>
          <w:szCs w:val="18"/>
        </w:rPr>
      </w:pPr>
      <w:r w:rsidRPr="00D9775F">
        <w:rPr>
          <w:rFonts w:ascii="Times New Roman" w:hAnsi="Times New Roman"/>
          <w:sz w:val="24"/>
          <w:szCs w:val="18"/>
        </w:rPr>
        <w:t xml:space="preserve"> «Положение о межрегиональных и всероссийских официальных спортивных с</w:t>
      </w:r>
      <w:r>
        <w:rPr>
          <w:rFonts w:ascii="Times New Roman" w:hAnsi="Times New Roman"/>
          <w:sz w:val="24"/>
          <w:szCs w:val="18"/>
        </w:rPr>
        <w:t>оревнованиях по шахматам на 202</w:t>
      </w:r>
      <w:r w:rsidR="00443055">
        <w:rPr>
          <w:rFonts w:ascii="Times New Roman" w:hAnsi="Times New Roman"/>
          <w:sz w:val="24"/>
          <w:szCs w:val="18"/>
        </w:rPr>
        <w:t>3</w:t>
      </w:r>
      <w:r w:rsidRPr="00D9775F">
        <w:rPr>
          <w:rFonts w:ascii="Times New Roman" w:hAnsi="Times New Roman"/>
          <w:sz w:val="24"/>
          <w:szCs w:val="18"/>
        </w:rPr>
        <w:t xml:space="preserve"> год».</w:t>
      </w:r>
    </w:p>
    <w:p w:rsidR="00E7457E" w:rsidRPr="00D9775F" w:rsidRDefault="00E7457E" w:rsidP="00F15795">
      <w:pPr>
        <w:pStyle w:val="53"/>
        <w:shd w:val="clear" w:color="auto" w:fill="auto"/>
        <w:spacing w:line="240" w:lineRule="auto"/>
        <w:ind w:right="80"/>
        <w:jc w:val="both"/>
        <w:rPr>
          <w:rFonts w:ascii="Times New Roman" w:hAnsi="Times New Roman"/>
        </w:rPr>
      </w:pPr>
    </w:p>
    <w:p w:rsidR="00E7457E" w:rsidRPr="00D9775F" w:rsidRDefault="00E7457E" w:rsidP="00F15795">
      <w:pPr>
        <w:pStyle w:val="53"/>
        <w:numPr>
          <w:ilvl w:val="0"/>
          <w:numId w:val="5"/>
        </w:numPr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775F">
        <w:rPr>
          <w:rFonts w:ascii="Times New Roman" w:hAnsi="Times New Roman"/>
          <w:b/>
          <w:sz w:val="24"/>
          <w:szCs w:val="24"/>
        </w:rPr>
        <w:t>Оплата распечаток партий</w:t>
      </w:r>
      <w:r w:rsidRPr="00D9775F">
        <w:rPr>
          <w:rFonts w:ascii="Times New Roman" w:hAnsi="Times New Roman"/>
          <w:sz w:val="24"/>
          <w:szCs w:val="24"/>
        </w:rPr>
        <w:t>.</w:t>
      </w:r>
    </w:p>
    <w:p w:rsidR="00E7457E" w:rsidRPr="00D9775F" w:rsidRDefault="00E7457E" w:rsidP="00F15795">
      <w:pPr>
        <w:pStyle w:val="53"/>
        <w:shd w:val="clear" w:color="auto" w:fill="auto"/>
        <w:spacing w:line="240" w:lineRule="auto"/>
        <w:ind w:right="80"/>
        <w:jc w:val="both"/>
        <w:rPr>
          <w:rFonts w:ascii="Times New Roman" w:hAnsi="Times New Roman"/>
        </w:rPr>
      </w:pPr>
    </w:p>
    <w:p w:rsidR="00E7457E" w:rsidRPr="00D9775F" w:rsidRDefault="00E7457E" w:rsidP="007B46D4">
      <w:pPr>
        <w:pStyle w:val="53"/>
        <w:shd w:val="clear" w:color="auto" w:fill="auto"/>
        <w:spacing w:line="240" w:lineRule="auto"/>
        <w:ind w:right="80" w:firstLine="360"/>
        <w:jc w:val="both"/>
        <w:rPr>
          <w:rFonts w:ascii="Times New Roman" w:hAnsi="Times New Roman"/>
          <w:sz w:val="24"/>
          <w:szCs w:val="24"/>
        </w:rPr>
      </w:pPr>
      <w:r w:rsidRPr="00D9775F">
        <w:rPr>
          <w:rFonts w:ascii="Times New Roman" w:hAnsi="Times New Roman"/>
          <w:sz w:val="24"/>
          <w:szCs w:val="24"/>
        </w:rPr>
        <w:t>Согласно решению Конференции МРОО ШФ ПФО (январь, 2010</w:t>
      </w:r>
      <w:r w:rsidR="0014785A">
        <w:rPr>
          <w:rFonts w:ascii="Times New Roman" w:hAnsi="Times New Roman"/>
          <w:sz w:val="24"/>
          <w:szCs w:val="24"/>
        </w:rPr>
        <w:t xml:space="preserve"> </w:t>
      </w:r>
      <w:r w:rsidRPr="00D9775F">
        <w:rPr>
          <w:rFonts w:ascii="Times New Roman" w:hAnsi="Times New Roman"/>
          <w:sz w:val="24"/>
          <w:szCs w:val="24"/>
        </w:rPr>
        <w:t xml:space="preserve">г.) устанавливается </w:t>
      </w:r>
      <w:r w:rsidRPr="00D9775F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плата </w:t>
      </w:r>
      <w:r w:rsidRPr="00D9775F">
        <w:rPr>
          <w:rFonts w:ascii="Times New Roman" w:hAnsi="Times New Roman"/>
          <w:sz w:val="24"/>
          <w:szCs w:val="24"/>
        </w:rPr>
        <w:t xml:space="preserve">за распечатки партий в размере 200 рублей с одного участника </w:t>
      </w:r>
      <w:r>
        <w:rPr>
          <w:rFonts w:ascii="Times New Roman" w:hAnsi="Times New Roman"/>
          <w:sz w:val="24"/>
          <w:szCs w:val="24"/>
        </w:rPr>
        <w:t>С</w:t>
      </w:r>
      <w:r w:rsidRPr="00D9775F">
        <w:rPr>
          <w:rFonts w:ascii="Times New Roman" w:hAnsi="Times New Roman"/>
          <w:sz w:val="24"/>
          <w:szCs w:val="24"/>
        </w:rPr>
        <w:t>оревнован</w:t>
      </w:r>
      <w:r>
        <w:rPr>
          <w:rFonts w:ascii="Times New Roman" w:hAnsi="Times New Roman"/>
          <w:sz w:val="24"/>
          <w:szCs w:val="24"/>
        </w:rPr>
        <w:t>ия</w:t>
      </w:r>
      <w:r w:rsidRPr="00D9775F">
        <w:rPr>
          <w:rFonts w:ascii="Times New Roman" w:hAnsi="Times New Roman"/>
          <w:sz w:val="24"/>
          <w:szCs w:val="24"/>
        </w:rPr>
        <w:t>. Все участники будут ежедневно обеспечиваться распечатками партий своего турнира в бумажном</w:t>
      </w:r>
      <w:r>
        <w:rPr>
          <w:rFonts w:ascii="Times New Roman" w:hAnsi="Times New Roman"/>
          <w:sz w:val="24"/>
          <w:szCs w:val="24"/>
        </w:rPr>
        <w:t xml:space="preserve"> виде</w:t>
      </w:r>
      <w:r w:rsidRPr="0063099C">
        <w:rPr>
          <w:rFonts w:ascii="Times New Roman" w:hAnsi="Times New Roman"/>
          <w:color w:val="000000"/>
          <w:sz w:val="24"/>
          <w:szCs w:val="24"/>
        </w:rPr>
        <w:t>, руководители делегаций получат полный комплект партий в электронном виде.</w:t>
      </w:r>
      <w:r w:rsidRPr="00D9775F">
        <w:rPr>
          <w:rFonts w:ascii="Times New Roman" w:hAnsi="Times New Roman"/>
          <w:sz w:val="24"/>
          <w:szCs w:val="24"/>
        </w:rPr>
        <w:t xml:space="preserve"> Оплата распечаток партий осуществляется из внебюджетных источников наличными деньгами после прохождения комиссии по допуску.</w:t>
      </w:r>
    </w:p>
    <w:p w:rsidR="00E7457E" w:rsidRPr="00D9775F" w:rsidRDefault="00E7457E" w:rsidP="00F15795">
      <w:pPr>
        <w:pStyle w:val="53"/>
        <w:shd w:val="clear" w:color="auto" w:fill="auto"/>
        <w:spacing w:line="240" w:lineRule="auto"/>
        <w:ind w:right="80"/>
        <w:jc w:val="both"/>
        <w:rPr>
          <w:rFonts w:ascii="Times New Roman" w:hAnsi="Times New Roman"/>
        </w:rPr>
      </w:pPr>
    </w:p>
    <w:p w:rsidR="00E7457E" w:rsidRPr="001F7EA8" w:rsidRDefault="00E7457E" w:rsidP="00F15795">
      <w:pPr>
        <w:pStyle w:val="53"/>
        <w:numPr>
          <w:ilvl w:val="0"/>
          <w:numId w:val="5"/>
        </w:numPr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F7EA8">
        <w:rPr>
          <w:rFonts w:ascii="Times New Roman" w:hAnsi="Times New Roman"/>
          <w:b/>
          <w:sz w:val="24"/>
          <w:szCs w:val="24"/>
        </w:rPr>
        <w:t xml:space="preserve">Проезд до </w:t>
      </w:r>
      <w:r w:rsidR="00443055" w:rsidRPr="001F7EA8">
        <w:rPr>
          <w:rFonts w:ascii="Times New Roman" w:hAnsi="Times New Roman"/>
          <w:b/>
          <w:sz w:val="24"/>
          <w:szCs w:val="24"/>
        </w:rPr>
        <w:t>загородного комплекса</w:t>
      </w:r>
      <w:r w:rsidRPr="001F7EA8">
        <w:rPr>
          <w:rFonts w:ascii="Times New Roman" w:hAnsi="Times New Roman"/>
          <w:b/>
          <w:sz w:val="24"/>
          <w:szCs w:val="24"/>
        </w:rPr>
        <w:t xml:space="preserve"> «</w:t>
      </w:r>
      <w:r w:rsidR="00443055" w:rsidRPr="001F7EA8">
        <w:rPr>
          <w:rFonts w:ascii="Times New Roman" w:hAnsi="Times New Roman"/>
          <w:b/>
          <w:sz w:val="24"/>
          <w:szCs w:val="24"/>
        </w:rPr>
        <w:t>Циолковский</w:t>
      </w:r>
      <w:r w:rsidRPr="001F7EA8">
        <w:rPr>
          <w:rFonts w:ascii="Times New Roman" w:hAnsi="Times New Roman"/>
          <w:b/>
          <w:sz w:val="24"/>
          <w:szCs w:val="24"/>
        </w:rPr>
        <w:t>».</w:t>
      </w:r>
    </w:p>
    <w:p w:rsidR="00E7457E" w:rsidRPr="001F7EA8" w:rsidRDefault="00E7457E" w:rsidP="00F15795">
      <w:pPr>
        <w:pStyle w:val="53"/>
        <w:shd w:val="clear" w:color="auto" w:fill="auto"/>
        <w:spacing w:line="240" w:lineRule="auto"/>
        <w:ind w:left="360"/>
        <w:jc w:val="both"/>
        <w:rPr>
          <w:rFonts w:ascii="Times New Roman" w:hAnsi="Times New Roman"/>
        </w:rPr>
      </w:pPr>
    </w:p>
    <w:p w:rsidR="00E7457E" w:rsidRPr="001F7EA8" w:rsidRDefault="00E7457E" w:rsidP="00F15795">
      <w:pPr>
        <w:pStyle w:val="53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F7EA8">
        <w:rPr>
          <w:rFonts w:ascii="Times New Roman" w:hAnsi="Times New Roman"/>
          <w:sz w:val="24"/>
          <w:szCs w:val="24"/>
        </w:rPr>
        <w:t xml:space="preserve">Доставка до </w:t>
      </w:r>
      <w:r w:rsidR="00443055" w:rsidRPr="001F7EA8">
        <w:rPr>
          <w:rFonts w:ascii="Times New Roman" w:hAnsi="Times New Roman"/>
          <w:sz w:val="24"/>
          <w:szCs w:val="24"/>
        </w:rPr>
        <w:t>ЗК</w:t>
      </w:r>
      <w:r w:rsidRPr="001F7EA8">
        <w:rPr>
          <w:rFonts w:ascii="Times New Roman" w:hAnsi="Times New Roman"/>
          <w:sz w:val="24"/>
          <w:szCs w:val="24"/>
        </w:rPr>
        <w:t xml:space="preserve"> «</w:t>
      </w:r>
      <w:r w:rsidR="00443055" w:rsidRPr="001F7EA8">
        <w:rPr>
          <w:rFonts w:ascii="Times New Roman" w:hAnsi="Times New Roman"/>
          <w:sz w:val="24"/>
          <w:szCs w:val="24"/>
        </w:rPr>
        <w:t>Циолковский</w:t>
      </w:r>
      <w:r w:rsidRPr="001F7EA8">
        <w:rPr>
          <w:rFonts w:ascii="Times New Roman" w:hAnsi="Times New Roman"/>
          <w:sz w:val="24"/>
          <w:szCs w:val="24"/>
        </w:rPr>
        <w:t>» будет осуществляться автобусами от ж/д вокзала и центрального автовокзала г. Самара. Услуга предоставляется организаторами согласно графику, сформированному по предварительным заявкам до 24 октября 202</w:t>
      </w:r>
      <w:r w:rsidR="00443055" w:rsidRPr="001F7EA8">
        <w:rPr>
          <w:rFonts w:ascii="Times New Roman" w:hAnsi="Times New Roman"/>
          <w:sz w:val="24"/>
          <w:szCs w:val="24"/>
        </w:rPr>
        <w:t>3</w:t>
      </w:r>
      <w:r w:rsidRPr="001F7EA8">
        <w:rPr>
          <w:rFonts w:ascii="Times New Roman" w:hAnsi="Times New Roman"/>
          <w:sz w:val="24"/>
          <w:szCs w:val="24"/>
        </w:rPr>
        <w:t xml:space="preserve"> года на электронную почту: e-mail: transfer.SC@yandex.ru (Приложение №6). В заявке указывается Ф.И.О. участников и сопровождающих</w:t>
      </w:r>
      <w:r w:rsidR="0086065B" w:rsidRPr="001F7EA8">
        <w:rPr>
          <w:rFonts w:ascii="Times New Roman" w:hAnsi="Times New Roman"/>
          <w:sz w:val="24"/>
          <w:szCs w:val="24"/>
        </w:rPr>
        <w:t xml:space="preserve"> с полной датой рождения каждого</w:t>
      </w:r>
      <w:r w:rsidRPr="001F7EA8">
        <w:rPr>
          <w:rFonts w:ascii="Times New Roman" w:hAnsi="Times New Roman"/>
          <w:sz w:val="24"/>
          <w:szCs w:val="24"/>
        </w:rPr>
        <w:t>, дата и время прибытия, номер поезда или номер маршрута автобуса, а также контактный телефон на каждого прибывающего.</w:t>
      </w:r>
    </w:p>
    <w:p w:rsidR="00EE4BB8" w:rsidRDefault="00E7457E" w:rsidP="00F15795">
      <w:pPr>
        <w:pStyle w:val="53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F7EA8">
        <w:rPr>
          <w:rFonts w:ascii="Times New Roman" w:hAnsi="Times New Roman"/>
          <w:sz w:val="24"/>
          <w:szCs w:val="24"/>
        </w:rPr>
        <w:t>Стоимость доставки в одну сторону составит 300 (триста) рублей с человека.</w:t>
      </w:r>
    </w:p>
    <w:p w:rsidR="00E7457E" w:rsidRPr="001F7EA8" w:rsidRDefault="00E7457E" w:rsidP="00F15795">
      <w:pPr>
        <w:pStyle w:val="53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F7EA8">
        <w:rPr>
          <w:rFonts w:ascii="Times New Roman" w:hAnsi="Times New Roman"/>
          <w:sz w:val="24"/>
          <w:szCs w:val="24"/>
        </w:rPr>
        <w:t xml:space="preserve">Схема проезда для приезжающих на личном транспорте от г. Самара до </w:t>
      </w:r>
      <w:r w:rsidR="00443055" w:rsidRPr="001F7EA8">
        <w:rPr>
          <w:rFonts w:ascii="Times New Roman" w:hAnsi="Times New Roman"/>
          <w:sz w:val="24"/>
          <w:szCs w:val="24"/>
        </w:rPr>
        <w:t>ЗК</w:t>
      </w:r>
      <w:r w:rsidRPr="001F7EA8">
        <w:rPr>
          <w:rFonts w:ascii="Times New Roman" w:hAnsi="Times New Roman"/>
          <w:sz w:val="24"/>
          <w:szCs w:val="24"/>
        </w:rPr>
        <w:t xml:space="preserve"> «</w:t>
      </w:r>
      <w:r w:rsidR="00443055" w:rsidRPr="001F7EA8">
        <w:rPr>
          <w:rFonts w:ascii="Times New Roman" w:hAnsi="Times New Roman"/>
          <w:sz w:val="24"/>
          <w:szCs w:val="24"/>
        </w:rPr>
        <w:t>Циолковский</w:t>
      </w:r>
      <w:r w:rsidRPr="001F7EA8">
        <w:rPr>
          <w:rFonts w:ascii="Times New Roman" w:hAnsi="Times New Roman"/>
          <w:sz w:val="24"/>
          <w:szCs w:val="24"/>
        </w:rPr>
        <w:t xml:space="preserve">» по ссылке </w:t>
      </w:r>
      <w:hyperlink r:id="rId27" w:history="1">
        <w:r w:rsidRPr="001F7EA8">
          <w:rPr>
            <w:rStyle w:val="a6"/>
            <w:rFonts w:ascii="Times New Roman" w:hAnsi="Times New Roman"/>
            <w:color w:val="auto"/>
            <w:sz w:val="24"/>
            <w:szCs w:val="24"/>
          </w:rPr>
          <w:t>http://www.newsanatory.ru/contacts</w:t>
        </w:r>
      </w:hyperlink>
    </w:p>
    <w:p w:rsidR="00E7457E" w:rsidRPr="00D9775F" w:rsidRDefault="00E7457E" w:rsidP="000954D7">
      <w:pPr>
        <w:pStyle w:val="13"/>
        <w:keepNext/>
        <w:keepLines/>
        <w:shd w:val="clear" w:color="auto" w:fill="auto"/>
        <w:spacing w:after="0" w:line="240" w:lineRule="auto"/>
        <w:ind w:right="80"/>
        <w:outlineLvl w:val="9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lastRenderedPageBreak/>
        <w:t>Приложение № 5</w:t>
      </w:r>
    </w:p>
    <w:p w:rsidR="00E7457E" w:rsidRPr="00D9775F" w:rsidRDefault="00E7457E" w:rsidP="000954D7">
      <w:pPr>
        <w:pStyle w:val="13"/>
        <w:keepNext/>
        <w:keepLines/>
        <w:shd w:val="clear" w:color="auto" w:fill="auto"/>
        <w:spacing w:after="0" w:line="240" w:lineRule="auto"/>
        <w:ind w:right="80"/>
        <w:outlineLvl w:val="9"/>
        <w:rPr>
          <w:rFonts w:ascii="Times New Roman" w:hAnsi="Times New Roman"/>
          <w:b w:val="0"/>
          <w:sz w:val="24"/>
          <w:szCs w:val="24"/>
        </w:rPr>
      </w:pPr>
    </w:p>
    <w:p w:rsidR="00E7457E" w:rsidRPr="00D9775F" w:rsidRDefault="00E7457E" w:rsidP="000954D7">
      <w:pPr>
        <w:pStyle w:val="13"/>
        <w:keepNext/>
        <w:keepLines/>
        <w:shd w:val="clear" w:color="auto" w:fill="auto"/>
        <w:spacing w:after="0" w:line="240" w:lineRule="auto"/>
        <w:ind w:right="80"/>
        <w:outlineLvl w:val="9"/>
        <w:rPr>
          <w:rFonts w:ascii="Times New Roman" w:hAnsi="Times New Roman"/>
          <w:b w:val="0"/>
          <w:sz w:val="24"/>
          <w:szCs w:val="24"/>
        </w:rPr>
      </w:pPr>
    </w:p>
    <w:p w:rsidR="00EE4BB8" w:rsidRDefault="00E7457E" w:rsidP="000954D7">
      <w:pPr>
        <w:pStyle w:val="13"/>
        <w:keepNext/>
        <w:keepLines/>
        <w:shd w:val="clear" w:color="auto" w:fill="auto"/>
        <w:spacing w:after="0" w:line="240" w:lineRule="auto"/>
        <w:ind w:right="80"/>
        <w:jc w:val="center"/>
        <w:outlineLvl w:val="9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 xml:space="preserve">Бронирование путевок в </w:t>
      </w:r>
      <w:r w:rsidR="00443055">
        <w:rPr>
          <w:rFonts w:ascii="Times New Roman" w:hAnsi="Times New Roman"/>
          <w:b w:val="0"/>
          <w:sz w:val="24"/>
          <w:szCs w:val="24"/>
        </w:rPr>
        <w:t>ЗК</w:t>
      </w:r>
      <w:r w:rsidRPr="00D9775F">
        <w:rPr>
          <w:rFonts w:ascii="Times New Roman" w:hAnsi="Times New Roman"/>
          <w:b w:val="0"/>
          <w:sz w:val="24"/>
          <w:szCs w:val="24"/>
        </w:rPr>
        <w:t xml:space="preserve"> «</w:t>
      </w:r>
      <w:r w:rsidR="00443055">
        <w:rPr>
          <w:rFonts w:ascii="Times New Roman" w:hAnsi="Times New Roman"/>
          <w:b w:val="0"/>
          <w:sz w:val="24"/>
          <w:szCs w:val="24"/>
        </w:rPr>
        <w:t>Циолковский</w:t>
      </w:r>
      <w:r w:rsidRPr="00D9775F">
        <w:rPr>
          <w:rFonts w:ascii="Times New Roman" w:hAnsi="Times New Roman"/>
          <w:b w:val="0"/>
          <w:sz w:val="24"/>
          <w:szCs w:val="24"/>
        </w:rPr>
        <w:t>»</w:t>
      </w:r>
    </w:p>
    <w:p w:rsidR="00E7457E" w:rsidRPr="00D9775F" w:rsidRDefault="00E7457E" w:rsidP="00BA1F18">
      <w:pPr>
        <w:pStyle w:val="13"/>
        <w:keepNext/>
        <w:keepLines/>
        <w:shd w:val="clear" w:color="auto" w:fill="auto"/>
        <w:spacing w:after="0" w:line="240" w:lineRule="auto"/>
        <w:ind w:right="80" w:firstLine="709"/>
        <w:jc w:val="center"/>
        <w:outlineLvl w:val="9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>участников, включенных в предварительные заявки субъектов ПФО, и тренеров (сопровождающих)</w:t>
      </w:r>
    </w:p>
    <w:p w:rsidR="00E7457E" w:rsidRPr="00D9775F" w:rsidRDefault="00E7457E" w:rsidP="000954D7">
      <w:pPr>
        <w:pStyle w:val="13"/>
        <w:keepNext/>
        <w:keepLines/>
        <w:shd w:val="clear" w:color="auto" w:fill="auto"/>
        <w:spacing w:after="0" w:line="240" w:lineRule="auto"/>
        <w:ind w:right="80"/>
        <w:outlineLvl w:val="9"/>
        <w:rPr>
          <w:rFonts w:ascii="Times New Roman" w:hAnsi="Times New Roman"/>
          <w:b w:val="0"/>
          <w:sz w:val="24"/>
          <w:szCs w:val="24"/>
        </w:rPr>
      </w:pP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1715"/>
        <w:gridCol w:w="2369"/>
        <w:gridCol w:w="1844"/>
        <w:gridCol w:w="1499"/>
        <w:gridCol w:w="1711"/>
      </w:tblGrid>
      <w:tr w:rsidR="00E7457E" w:rsidRPr="00D9775F" w:rsidTr="00BA1F18">
        <w:trPr>
          <w:jc w:val="center"/>
        </w:trPr>
        <w:tc>
          <w:tcPr>
            <w:tcW w:w="549" w:type="dxa"/>
            <w:vAlign w:val="center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№ п/п</w:t>
            </w:r>
          </w:p>
        </w:tc>
        <w:tc>
          <w:tcPr>
            <w:tcW w:w="1715" w:type="dxa"/>
            <w:vAlign w:val="center"/>
          </w:tcPr>
          <w:p w:rsidR="00E7457E" w:rsidRPr="00D9775F" w:rsidRDefault="00E7457E" w:rsidP="000954D7">
            <w:pPr>
              <w:pStyle w:val="af5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Категория номера *</w:t>
            </w:r>
          </w:p>
        </w:tc>
        <w:tc>
          <w:tcPr>
            <w:tcW w:w="2369" w:type="dxa"/>
            <w:vAlign w:val="center"/>
          </w:tcPr>
          <w:p w:rsidR="00E7457E" w:rsidRPr="00D9775F" w:rsidRDefault="00E7457E" w:rsidP="000954D7">
            <w:pPr>
              <w:pStyle w:val="af5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Фамилия, Имя **</w:t>
            </w:r>
          </w:p>
        </w:tc>
        <w:tc>
          <w:tcPr>
            <w:tcW w:w="1844" w:type="dxa"/>
            <w:vAlign w:val="center"/>
          </w:tcPr>
          <w:p w:rsidR="00E7457E" w:rsidRPr="00D9775F" w:rsidRDefault="00E7457E" w:rsidP="000954D7">
            <w:pPr>
              <w:pStyle w:val="af5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 xml:space="preserve">Город </w:t>
            </w:r>
          </w:p>
        </w:tc>
        <w:tc>
          <w:tcPr>
            <w:tcW w:w="1499" w:type="dxa"/>
            <w:vAlign w:val="center"/>
          </w:tcPr>
          <w:p w:rsidR="00E7457E" w:rsidRPr="00D9775F" w:rsidRDefault="00E7457E" w:rsidP="000954D7">
            <w:pPr>
              <w:pStyle w:val="af5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Турнир ***</w:t>
            </w:r>
          </w:p>
        </w:tc>
        <w:tc>
          <w:tcPr>
            <w:tcW w:w="1711" w:type="dxa"/>
            <w:vAlign w:val="center"/>
          </w:tcPr>
          <w:p w:rsidR="00E7457E" w:rsidRPr="00D9775F" w:rsidRDefault="00E7457E" w:rsidP="000954D7">
            <w:pPr>
              <w:pStyle w:val="af5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Контактный телефон</w:t>
            </w:r>
          </w:p>
        </w:tc>
      </w:tr>
      <w:tr w:rsidR="00E7457E" w:rsidRPr="00D9775F" w:rsidTr="00BA1F18">
        <w:trPr>
          <w:jc w:val="center"/>
        </w:trPr>
        <w:tc>
          <w:tcPr>
            <w:tcW w:w="549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</w:tr>
      <w:tr w:rsidR="00E7457E" w:rsidRPr="00D9775F" w:rsidTr="00BA1F18">
        <w:trPr>
          <w:jc w:val="center"/>
        </w:trPr>
        <w:tc>
          <w:tcPr>
            <w:tcW w:w="549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</w:tr>
      <w:tr w:rsidR="00E7457E" w:rsidRPr="00D9775F" w:rsidTr="00BA1F18">
        <w:trPr>
          <w:jc w:val="center"/>
        </w:trPr>
        <w:tc>
          <w:tcPr>
            <w:tcW w:w="549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</w:tr>
    </w:tbl>
    <w:p w:rsidR="00E7457E" w:rsidRPr="00D9775F" w:rsidRDefault="00E7457E" w:rsidP="000954D7">
      <w:pPr>
        <w:pStyle w:val="13"/>
        <w:keepNext/>
        <w:keepLines/>
        <w:shd w:val="clear" w:color="auto" w:fill="auto"/>
        <w:spacing w:after="0" w:line="240" w:lineRule="auto"/>
        <w:ind w:right="8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</w:p>
    <w:p w:rsidR="00E7457E" w:rsidRPr="00D9775F" w:rsidRDefault="00E7457E" w:rsidP="000954D7">
      <w:pPr>
        <w:pStyle w:val="13"/>
        <w:keepNext/>
        <w:keepLines/>
        <w:shd w:val="clear" w:color="auto" w:fill="auto"/>
        <w:spacing w:after="0" w:line="240" w:lineRule="auto"/>
        <w:ind w:right="8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</w:p>
    <w:p w:rsidR="00EE4BB8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911135">
        <w:rPr>
          <w:rFonts w:ascii="Times New Roman" w:hAnsi="Times New Roman"/>
          <w:b w:val="0"/>
          <w:sz w:val="24"/>
          <w:szCs w:val="24"/>
        </w:rPr>
        <w:t>*</w:t>
      </w:r>
      <w:r w:rsidR="00EE4BB8">
        <w:rPr>
          <w:rFonts w:ascii="Times New Roman" w:hAnsi="Times New Roman"/>
          <w:b w:val="0"/>
          <w:sz w:val="24"/>
          <w:szCs w:val="24"/>
        </w:rPr>
        <w:t xml:space="preserve"> </w:t>
      </w:r>
      <w:r w:rsidRPr="00911135">
        <w:rPr>
          <w:rFonts w:ascii="Times New Roman" w:hAnsi="Times New Roman"/>
          <w:b w:val="0"/>
          <w:sz w:val="24"/>
          <w:szCs w:val="24"/>
        </w:rPr>
        <w:t>Категория номера:</w:t>
      </w:r>
    </w:p>
    <w:p w:rsidR="00EE4BB8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911135">
        <w:rPr>
          <w:rFonts w:ascii="Times New Roman" w:hAnsi="Times New Roman"/>
          <w:b w:val="0"/>
          <w:sz w:val="24"/>
          <w:szCs w:val="24"/>
        </w:rPr>
        <w:t>одноместный;</w:t>
      </w:r>
    </w:p>
    <w:p w:rsidR="00EE4BB8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911135">
        <w:rPr>
          <w:rFonts w:ascii="Times New Roman" w:hAnsi="Times New Roman"/>
          <w:b w:val="0"/>
          <w:sz w:val="24"/>
          <w:szCs w:val="24"/>
        </w:rPr>
        <w:t>2-х местный;</w:t>
      </w:r>
    </w:p>
    <w:p w:rsidR="00EE4BB8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911135">
        <w:rPr>
          <w:rFonts w:ascii="Times New Roman" w:hAnsi="Times New Roman"/>
          <w:b w:val="0"/>
          <w:sz w:val="24"/>
          <w:szCs w:val="24"/>
        </w:rPr>
        <w:t>3-х местный;</w:t>
      </w:r>
    </w:p>
    <w:p w:rsidR="00E7457E" w:rsidRPr="00911135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911135">
        <w:rPr>
          <w:rFonts w:ascii="Times New Roman" w:hAnsi="Times New Roman"/>
          <w:b w:val="0"/>
          <w:sz w:val="24"/>
          <w:szCs w:val="24"/>
        </w:rPr>
        <w:t>4-х местный.</w:t>
      </w:r>
    </w:p>
    <w:p w:rsidR="00E7457E" w:rsidRPr="003F6EE2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EE4BB8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>** Фамилия, Имя:</w:t>
      </w:r>
    </w:p>
    <w:p w:rsidR="00E7457E" w:rsidRPr="00D9775F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>участников, включенных в предварительные заявки субъектов ПФО;</w:t>
      </w:r>
    </w:p>
    <w:p w:rsidR="00E7457E" w:rsidRPr="00D9775F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>тренеров (сопровождающих).</w:t>
      </w:r>
    </w:p>
    <w:p w:rsidR="00E7457E" w:rsidRPr="00D9775F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</w:p>
    <w:p w:rsidR="00EE4BB8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>*** Турнир:</w:t>
      </w:r>
    </w:p>
    <w:p w:rsidR="00E7457E" w:rsidRPr="00D9775F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>М11, М13, Ю15, Ю17, Ю19, Д11, Д13, Д15, Д17, Д19;</w:t>
      </w:r>
    </w:p>
    <w:p w:rsidR="00E7457E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>Т – тренер (сопровождающий).</w:t>
      </w:r>
    </w:p>
    <w:p w:rsidR="0070119A" w:rsidRDefault="0070119A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</w:p>
    <w:p w:rsidR="00331519" w:rsidRDefault="00331519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sz w:val="24"/>
          <w:szCs w:val="24"/>
        </w:rPr>
      </w:pPr>
    </w:p>
    <w:p w:rsidR="0070119A" w:rsidRPr="00CA3F61" w:rsidRDefault="0070119A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sz w:val="24"/>
          <w:szCs w:val="24"/>
        </w:rPr>
      </w:pPr>
      <w:r w:rsidRPr="00CA3F61">
        <w:rPr>
          <w:rFonts w:ascii="Times New Roman" w:hAnsi="Times New Roman"/>
          <w:sz w:val="24"/>
          <w:szCs w:val="24"/>
        </w:rPr>
        <w:t xml:space="preserve">ВАЖНО! </w:t>
      </w:r>
    </w:p>
    <w:p w:rsidR="00CA3F61" w:rsidRPr="00D9775F" w:rsidRDefault="00FE35F6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Во время </w:t>
      </w:r>
      <w:r w:rsidR="00CA3F61">
        <w:rPr>
          <w:rFonts w:ascii="Times New Roman" w:hAnsi="Times New Roman"/>
          <w:b w:val="0"/>
          <w:sz w:val="24"/>
          <w:szCs w:val="24"/>
        </w:rPr>
        <w:t xml:space="preserve">регистрации в ЗК «Циолковский» необходимо </w:t>
      </w:r>
      <w:r>
        <w:rPr>
          <w:rFonts w:ascii="Times New Roman" w:hAnsi="Times New Roman"/>
          <w:b w:val="0"/>
          <w:sz w:val="24"/>
          <w:szCs w:val="24"/>
        </w:rPr>
        <w:t>иметь</w:t>
      </w:r>
      <w:r w:rsidR="00CA3F61">
        <w:rPr>
          <w:rFonts w:ascii="Times New Roman" w:hAnsi="Times New Roman"/>
          <w:b w:val="0"/>
          <w:sz w:val="24"/>
          <w:szCs w:val="24"/>
        </w:rPr>
        <w:t xml:space="preserve"> копию свидетельства о рождении или паспо</w:t>
      </w:r>
      <w:proofErr w:type="gramStart"/>
      <w:r w:rsidR="00CA3F61">
        <w:rPr>
          <w:rFonts w:ascii="Times New Roman" w:hAnsi="Times New Roman"/>
          <w:b w:val="0"/>
          <w:sz w:val="24"/>
          <w:szCs w:val="24"/>
        </w:rPr>
        <w:t>рт с пр</w:t>
      </w:r>
      <w:proofErr w:type="gramEnd"/>
      <w:r w:rsidR="00CA3F61">
        <w:rPr>
          <w:rFonts w:ascii="Times New Roman" w:hAnsi="Times New Roman"/>
          <w:b w:val="0"/>
          <w:sz w:val="24"/>
          <w:szCs w:val="24"/>
        </w:rPr>
        <w:t>опиской.</w:t>
      </w:r>
    </w:p>
    <w:bookmarkEnd w:id="6"/>
    <w:p w:rsidR="00BA1F18" w:rsidRDefault="00E7457E" w:rsidP="000954D7">
      <w:pPr>
        <w:pStyle w:val="111"/>
        <w:shd w:val="clear" w:color="auto" w:fill="auto"/>
        <w:spacing w:before="0" w:line="240" w:lineRule="auto"/>
        <w:ind w:firstLine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br w:type="page"/>
      </w:r>
    </w:p>
    <w:p w:rsidR="00E7457E" w:rsidRPr="00D9775F" w:rsidRDefault="00E7457E" w:rsidP="000954D7">
      <w:pPr>
        <w:pStyle w:val="111"/>
        <w:shd w:val="clear" w:color="auto" w:fill="auto"/>
        <w:spacing w:before="0" w:line="240" w:lineRule="auto"/>
        <w:ind w:firstLine="0"/>
        <w:jc w:val="right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lastRenderedPageBreak/>
        <w:t>Приложение № 6</w:t>
      </w:r>
    </w:p>
    <w:p w:rsidR="00E7457E" w:rsidRPr="00D9775F" w:rsidRDefault="00E7457E" w:rsidP="000954D7">
      <w:pPr>
        <w:pStyle w:val="111"/>
        <w:shd w:val="clear" w:color="auto" w:fill="auto"/>
        <w:spacing w:before="0" w:line="240" w:lineRule="auto"/>
        <w:ind w:firstLine="0"/>
        <w:jc w:val="right"/>
        <w:rPr>
          <w:rFonts w:ascii="Times New Roman" w:hAnsi="Times New Roman"/>
          <w:b w:val="0"/>
          <w:sz w:val="24"/>
          <w:szCs w:val="24"/>
        </w:rPr>
      </w:pPr>
    </w:p>
    <w:p w:rsidR="00E7457E" w:rsidRPr="00D9775F" w:rsidRDefault="00E7457E" w:rsidP="000954D7">
      <w:pPr>
        <w:pStyle w:val="111"/>
        <w:shd w:val="clear" w:color="auto" w:fill="auto"/>
        <w:spacing w:before="0"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E7457E" w:rsidRPr="001F7EA8" w:rsidRDefault="00E7457E" w:rsidP="000954D7">
      <w:pPr>
        <w:pStyle w:val="11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7457E" w:rsidRPr="001F7EA8" w:rsidRDefault="00E7457E" w:rsidP="000954D7">
      <w:pPr>
        <w:pStyle w:val="11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F7EA8">
        <w:rPr>
          <w:rFonts w:ascii="Times New Roman" w:hAnsi="Times New Roman"/>
          <w:sz w:val="28"/>
          <w:szCs w:val="28"/>
        </w:rPr>
        <w:t>ЗАЯВКА</w:t>
      </w:r>
    </w:p>
    <w:p w:rsidR="00E7457E" w:rsidRPr="001F7EA8" w:rsidRDefault="00E7457E" w:rsidP="000954D7">
      <w:pPr>
        <w:pStyle w:val="11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F7EA8">
        <w:rPr>
          <w:rFonts w:ascii="Times New Roman" w:hAnsi="Times New Roman"/>
          <w:sz w:val="28"/>
          <w:szCs w:val="28"/>
        </w:rPr>
        <w:t>на доставку участников и сопровождающих лиц</w:t>
      </w:r>
    </w:p>
    <w:p w:rsidR="00E7457E" w:rsidRPr="001F7EA8" w:rsidRDefault="00E7457E" w:rsidP="000954D7">
      <w:pPr>
        <w:pStyle w:val="11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F7EA8">
        <w:rPr>
          <w:rFonts w:ascii="Times New Roman" w:hAnsi="Times New Roman"/>
          <w:sz w:val="28"/>
          <w:szCs w:val="28"/>
        </w:rPr>
        <w:t xml:space="preserve">до </w:t>
      </w:r>
      <w:r w:rsidR="00443055" w:rsidRPr="001F7EA8">
        <w:rPr>
          <w:rFonts w:ascii="Times New Roman" w:hAnsi="Times New Roman"/>
          <w:sz w:val="28"/>
          <w:szCs w:val="28"/>
        </w:rPr>
        <w:t>ЗК</w:t>
      </w:r>
      <w:r w:rsidRPr="001F7EA8">
        <w:rPr>
          <w:rFonts w:ascii="Times New Roman" w:hAnsi="Times New Roman"/>
          <w:sz w:val="28"/>
          <w:szCs w:val="28"/>
        </w:rPr>
        <w:t xml:space="preserve"> «</w:t>
      </w:r>
      <w:r w:rsidR="00443055" w:rsidRPr="001F7EA8">
        <w:rPr>
          <w:rFonts w:ascii="Times New Roman" w:hAnsi="Times New Roman"/>
          <w:sz w:val="28"/>
          <w:szCs w:val="28"/>
        </w:rPr>
        <w:t>Циолковский</w:t>
      </w:r>
      <w:r w:rsidRPr="001F7EA8">
        <w:rPr>
          <w:rFonts w:ascii="Times New Roman" w:hAnsi="Times New Roman"/>
          <w:sz w:val="28"/>
          <w:szCs w:val="28"/>
        </w:rPr>
        <w:t>»</w:t>
      </w:r>
    </w:p>
    <w:p w:rsidR="00E7457E" w:rsidRPr="001F7EA8" w:rsidRDefault="00E7457E" w:rsidP="000954D7">
      <w:pPr>
        <w:pStyle w:val="111"/>
        <w:shd w:val="clear" w:color="auto" w:fill="auto"/>
        <w:spacing w:before="0" w:line="240" w:lineRule="auto"/>
        <w:ind w:firstLine="0"/>
        <w:rPr>
          <w:rFonts w:ascii="Times New Roman" w:hAnsi="Times New Roman"/>
          <w:b w:val="0"/>
          <w:sz w:val="22"/>
          <w:szCs w:val="22"/>
        </w:rPr>
      </w:pPr>
    </w:p>
    <w:p w:rsidR="00E7457E" w:rsidRPr="001F7EA8" w:rsidRDefault="00E7457E" w:rsidP="00BA1F18">
      <w:pPr>
        <w:pStyle w:val="111"/>
        <w:shd w:val="clear" w:color="auto" w:fill="auto"/>
        <w:spacing w:before="0" w:line="240" w:lineRule="auto"/>
        <w:ind w:firstLine="709"/>
        <w:rPr>
          <w:rFonts w:ascii="Times New Roman" w:hAnsi="Times New Roman"/>
          <w:b w:val="0"/>
          <w:sz w:val="22"/>
          <w:szCs w:val="22"/>
        </w:rPr>
      </w:pPr>
      <w:r w:rsidRPr="001F7EA8">
        <w:rPr>
          <w:rFonts w:ascii="Times New Roman" w:hAnsi="Times New Roman"/>
          <w:b w:val="0"/>
          <w:sz w:val="22"/>
          <w:szCs w:val="22"/>
        </w:rPr>
        <w:t>от _____________________________________________________________________________________</w:t>
      </w:r>
    </w:p>
    <w:p w:rsidR="00E7457E" w:rsidRPr="001F7EA8" w:rsidRDefault="00EE4BB8" w:rsidP="000954D7">
      <w:pPr>
        <w:pStyle w:val="111"/>
        <w:shd w:val="clear" w:color="auto" w:fill="auto"/>
        <w:spacing w:before="0" w:line="240" w:lineRule="auto"/>
        <w:ind w:firstLine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 xml:space="preserve"> </w:t>
      </w:r>
      <w:r w:rsidR="00E7457E" w:rsidRPr="001F7EA8">
        <w:rPr>
          <w:rFonts w:ascii="Times New Roman" w:hAnsi="Times New Roman"/>
          <w:b w:val="0"/>
          <w:sz w:val="16"/>
          <w:szCs w:val="16"/>
        </w:rPr>
        <w:t>(делегация субъекта ПФО)</w:t>
      </w:r>
    </w:p>
    <w:p w:rsidR="00E7457E" w:rsidRPr="001F7EA8" w:rsidRDefault="00E7457E" w:rsidP="000954D7">
      <w:pPr>
        <w:pStyle w:val="111"/>
        <w:shd w:val="clear" w:color="auto" w:fill="auto"/>
        <w:spacing w:before="0" w:line="240" w:lineRule="auto"/>
        <w:ind w:firstLine="0"/>
        <w:rPr>
          <w:rFonts w:ascii="Times New Roman" w:hAnsi="Times New Roman"/>
          <w:b w:val="0"/>
          <w:sz w:val="22"/>
          <w:szCs w:val="22"/>
        </w:rPr>
      </w:pP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276"/>
        <w:gridCol w:w="1137"/>
        <w:gridCol w:w="1415"/>
        <w:gridCol w:w="2544"/>
        <w:gridCol w:w="1417"/>
      </w:tblGrid>
      <w:tr w:rsidR="007C063B" w:rsidRPr="001F7EA8" w:rsidTr="007C063B">
        <w:tc>
          <w:tcPr>
            <w:tcW w:w="534" w:type="dxa"/>
            <w:vAlign w:val="center"/>
          </w:tcPr>
          <w:p w:rsidR="007C063B" w:rsidRPr="00E02A0F" w:rsidRDefault="007C063B" w:rsidP="000954D7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C0D56">
              <w:rPr>
                <w:rFonts w:ascii="Times New Roman" w:hAnsi="Times New Roman"/>
                <w:b w:val="0"/>
                <w:sz w:val="22"/>
                <w:szCs w:val="22"/>
              </w:rPr>
              <w:t>№ п/п</w:t>
            </w:r>
          </w:p>
        </w:tc>
        <w:tc>
          <w:tcPr>
            <w:tcW w:w="2409" w:type="dxa"/>
            <w:vAlign w:val="center"/>
          </w:tcPr>
          <w:p w:rsidR="007C063B" w:rsidRPr="00E02A0F" w:rsidRDefault="007C063B" w:rsidP="007C063B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C0D56">
              <w:rPr>
                <w:rFonts w:ascii="Times New Roman" w:hAnsi="Times New Roman"/>
                <w:b w:val="0"/>
                <w:sz w:val="22"/>
                <w:szCs w:val="22"/>
              </w:rPr>
              <w:t>Ф.И.О. участника/сопровождающего</w:t>
            </w:r>
          </w:p>
        </w:tc>
        <w:tc>
          <w:tcPr>
            <w:tcW w:w="1276" w:type="dxa"/>
            <w:vAlign w:val="center"/>
          </w:tcPr>
          <w:p w:rsidR="007C063B" w:rsidRPr="00E02A0F" w:rsidRDefault="007C063B" w:rsidP="007C063B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C0D56">
              <w:rPr>
                <w:rFonts w:ascii="Times New Roman" w:hAnsi="Times New Roman"/>
                <w:b w:val="0"/>
                <w:sz w:val="22"/>
                <w:szCs w:val="22"/>
              </w:rPr>
              <w:t>Дата рождения ПОЛНАЯ</w:t>
            </w:r>
          </w:p>
        </w:tc>
        <w:tc>
          <w:tcPr>
            <w:tcW w:w="1137" w:type="dxa"/>
            <w:vAlign w:val="center"/>
          </w:tcPr>
          <w:p w:rsidR="007C063B" w:rsidRPr="00E02A0F" w:rsidRDefault="007C063B" w:rsidP="007C063B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C0D56">
              <w:rPr>
                <w:rFonts w:ascii="Times New Roman" w:hAnsi="Times New Roman"/>
                <w:b w:val="0"/>
                <w:sz w:val="22"/>
                <w:szCs w:val="22"/>
              </w:rPr>
              <w:t>Дата прибытия</w:t>
            </w:r>
          </w:p>
        </w:tc>
        <w:tc>
          <w:tcPr>
            <w:tcW w:w="1415" w:type="dxa"/>
            <w:vAlign w:val="center"/>
          </w:tcPr>
          <w:p w:rsidR="007C063B" w:rsidRPr="00E02A0F" w:rsidRDefault="007C063B" w:rsidP="000954D7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C0D56">
              <w:rPr>
                <w:rFonts w:ascii="Times New Roman" w:hAnsi="Times New Roman"/>
                <w:b w:val="0"/>
                <w:sz w:val="22"/>
                <w:szCs w:val="22"/>
              </w:rPr>
              <w:t>Время прибытия МЕСТНОЕ</w:t>
            </w:r>
          </w:p>
        </w:tc>
        <w:tc>
          <w:tcPr>
            <w:tcW w:w="2544" w:type="dxa"/>
            <w:vAlign w:val="center"/>
          </w:tcPr>
          <w:p w:rsidR="00EE4BB8" w:rsidRDefault="007C063B" w:rsidP="000954D7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C0D56">
              <w:rPr>
                <w:rFonts w:ascii="Times New Roman" w:hAnsi="Times New Roman"/>
                <w:b w:val="0"/>
                <w:sz w:val="22"/>
                <w:szCs w:val="22"/>
              </w:rPr>
              <w:t>№ поезда</w:t>
            </w:r>
          </w:p>
          <w:p w:rsidR="007C063B" w:rsidRPr="00E02A0F" w:rsidRDefault="007C063B" w:rsidP="000954D7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C0D56">
              <w:rPr>
                <w:rFonts w:ascii="Times New Roman" w:hAnsi="Times New Roman"/>
                <w:b w:val="0"/>
                <w:sz w:val="22"/>
                <w:szCs w:val="22"/>
              </w:rPr>
              <w:t>(№ маршрута автобуса)</w:t>
            </w:r>
          </w:p>
        </w:tc>
        <w:tc>
          <w:tcPr>
            <w:tcW w:w="1417" w:type="dxa"/>
            <w:vAlign w:val="center"/>
          </w:tcPr>
          <w:p w:rsidR="007C063B" w:rsidRPr="00E02A0F" w:rsidRDefault="007C063B" w:rsidP="000954D7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C0D56">
              <w:rPr>
                <w:rFonts w:ascii="Times New Roman" w:hAnsi="Times New Roman"/>
                <w:b w:val="0"/>
                <w:sz w:val="22"/>
                <w:szCs w:val="22"/>
              </w:rPr>
              <w:t>Контактный телефон (сопровождающего)</w:t>
            </w:r>
          </w:p>
        </w:tc>
      </w:tr>
      <w:tr w:rsidR="007C063B" w:rsidRPr="001F7EA8" w:rsidTr="007C063B">
        <w:tc>
          <w:tcPr>
            <w:tcW w:w="534" w:type="dxa"/>
          </w:tcPr>
          <w:p w:rsidR="007C063B" w:rsidRPr="00E02A0F" w:rsidRDefault="007C063B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09" w:type="dxa"/>
          </w:tcPr>
          <w:p w:rsidR="007C063B" w:rsidRPr="00E02A0F" w:rsidRDefault="00EE4BB8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7C063B" w:rsidRPr="00E02A0F" w:rsidRDefault="007C063B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7" w:type="dxa"/>
          </w:tcPr>
          <w:p w:rsidR="007C063B" w:rsidRPr="00E02A0F" w:rsidRDefault="007C063B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15" w:type="dxa"/>
          </w:tcPr>
          <w:p w:rsidR="007C063B" w:rsidRPr="00E02A0F" w:rsidRDefault="007C063B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544" w:type="dxa"/>
          </w:tcPr>
          <w:p w:rsidR="007C063B" w:rsidRPr="00E02A0F" w:rsidRDefault="007C063B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063B" w:rsidRPr="00E02A0F" w:rsidRDefault="007C063B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C063B" w:rsidRPr="001F7EA8" w:rsidTr="007C063B">
        <w:tc>
          <w:tcPr>
            <w:tcW w:w="534" w:type="dxa"/>
          </w:tcPr>
          <w:p w:rsidR="007C063B" w:rsidRPr="00E02A0F" w:rsidRDefault="007C063B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09" w:type="dxa"/>
          </w:tcPr>
          <w:p w:rsidR="007C063B" w:rsidRPr="00E02A0F" w:rsidRDefault="007C063B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063B" w:rsidRPr="00E02A0F" w:rsidRDefault="007C063B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7" w:type="dxa"/>
          </w:tcPr>
          <w:p w:rsidR="007C063B" w:rsidRPr="00E02A0F" w:rsidRDefault="007C063B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15" w:type="dxa"/>
          </w:tcPr>
          <w:p w:rsidR="007C063B" w:rsidRPr="00E02A0F" w:rsidRDefault="007C063B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544" w:type="dxa"/>
          </w:tcPr>
          <w:p w:rsidR="007C063B" w:rsidRPr="00E02A0F" w:rsidRDefault="007C063B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063B" w:rsidRPr="00E02A0F" w:rsidRDefault="007C063B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C063B" w:rsidRPr="001F7EA8" w:rsidTr="007C063B">
        <w:tc>
          <w:tcPr>
            <w:tcW w:w="534" w:type="dxa"/>
          </w:tcPr>
          <w:p w:rsidR="007C063B" w:rsidRPr="00E02A0F" w:rsidRDefault="007C063B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09" w:type="dxa"/>
          </w:tcPr>
          <w:p w:rsidR="007C063B" w:rsidRPr="00E02A0F" w:rsidRDefault="007C063B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063B" w:rsidRPr="00E02A0F" w:rsidRDefault="007C063B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7" w:type="dxa"/>
          </w:tcPr>
          <w:p w:rsidR="007C063B" w:rsidRPr="00E02A0F" w:rsidRDefault="007C063B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15" w:type="dxa"/>
          </w:tcPr>
          <w:p w:rsidR="007C063B" w:rsidRPr="00E02A0F" w:rsidRDefault="007C063B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544" w:type="dxa"/>
          </w:tcPr>
          <w:p w:rsidR="007C063B" w:rsidRPr="00E02A0F" w:rsidRDefault="007C063B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063B" w:rsidRPr="00E02A0F" w:rsidRDefault="007C063B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C063B" w:rsidRPr="001F7EA8" w:rsidTr="007C063B">
        <w:tc>
          <w:tcPr>
            <w:tcW w:w="534" w:type="dxa"/>
          </w:tcPr>
          <w:p w:rsidR="007C063B" w:rsidRPr="00E02A0F" w:rsidRDefault="007C063B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09" w:type="dxa"/>
          </w:tcPr>
          <w:p w:rsidR="007C063B" w:rsidRPr="00E02A0F" w:rsidRDefault="007C063B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063B" w:rsidRPr="00E02A0F" w:rsidRDefault="007C063B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7" w:type="dxa"/>
          </w:tcPr>
          <w:p w:rsidR="007C063B" w:rsidRPr="00E02A0F" w:rsidRDefault="007C063B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15" w:type="dxa"/>
          </w:tcPr>
          <w:p w:rsidR="007C063B" w:rsidRPr="00E02A0F" w:rsidRDefault="007C063B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544" w:type="dxa"/>
          </w:tcPr>
          <w:p w:rsidR="007C063B" w:rsidRPr="00E02A0F" w:rsidRDefault="007C063B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063B" w:rsidRPr="00E02A0F" w:rsidRDefault="007C063B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E7457E" w:rsidRDefault="00E7457E" w:rsidP="0099454E">
      <w:pPr>
        <w:pStyle w:val="111"/>
        <w:shd w:val="clear" w:color="auto" w:fill="auto"/>
        <w:spacing w:before="0" w:line="240" w:lineRule="auto"/>
        <w:ind w:firstLine="0"/>
        <w:jc w:val="right"/>
        <w:rPr>
          <w:rFonts w:ascii="Times New Roman" w:eastAsia="Times New Roman" w:hAnsi="Times New Roman"/>
        </w:rPr>
      </w:pPr>
    </w:p>
    <w:p w:rsidR="007C063B" w:rsidRPr="00D9775F" w:rsidRDefault="007C063B" w:rsidP="0099454E">
      <w:pPr>
        <w:pStyle w:val="111"/>
        <w:shd w:val="clear" w:color="auto" w:fill="auto"/>
        <w:spacing w:before="0" w:line="240" w:lineRule="auto"/>
        <w:ind w:firstLine="0"/>
        <w:jc w:val="right"/>
        <w:rPr>
          <w:rFonts w:ascii="Times New Roman" w:eastAsia="Times New Roman" w:hAnsi="Times New Roman"/>
        </w:rPr>
      </w:pPr>
    </w:p>
    <w:sectPr w:rsidR="007C063B" w:rsidRPr="00D9775F" w:rsidSect="00BA1F18">
      <w:pgSz w:w="11906" w:h="16838"/>
      <w:pgMar w:top="567" w:right="567" w:bottom="567" w:left="851" w:header="0" w:footer="6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CF06D3" w15:done="0"/>
  <w15:commentEx w15:paraId="38457ABC" w15:done="0"/>
  <w15:commentEx w15:paraId="5C824C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CF06D3" w16cid:durableId="28B76900"/>
  <w16cid:commentId w16cid:paraId="38457ABC" w16cid:durableId="28B76971"/>
  <w16cid:commentId w16cid:paraId="5C824CF8" w16cid:durableId="28B76CF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1D" w:rsidRDefault="007B321D">
      <w:r>
        <w:separator/>
      </w:r>
    </w:p>
  </w:endnote>
  <w:endnote w:type="continuationSeparator" w:id="0">
    <w:p w:rsidR="007B321D" w:rsidRDefault="007B3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1D" w:rsidRDefault="007B321D"/>
  </w:footnote>
  <w:footnote w:type="continuationSeparator" w:id="0">
    <w:p w:rsidR="007B321D" w:rsidRDefault="007B32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70F"/>
    <w:multiLevelType w:val="hybridMultilevel"/>
    <w:tmpl w:val="EA520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7595"/>
    <w:multiLevelType w:val="hybridMultilevel"/>
    <w:tmpl w:val="279C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E7E6B"/>
    <w:multiLevelType w:val="multilevel"/>
    <w:tmpl w:val="7C72AA5A"/>
    <w:lvl w:ilvl="0">
      <w:start w:val="1"/>
      <w:numFmt w:val="upperRoman"/>
      <w:pStyle w:val="a"/>
      <w:lvlText w:val="%1."/>
      <w:lvlJc w:val="righ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B969F7"/>
    <w:multiLevelType w:val="hybridMultilevel"/>
    <w:tmpl w:val="EF66A57E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>
    <w:nsid w:val="1AA3081B"/>
    <w:multiLevelType w:val="multilevel"/>
    <w:tmpl w:val="6466122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776FFF"/>
    <w:multiLevelType w:val="multilevel"/>
    <w:tmpl w:val="3A66D82A"/>
    <w:lvl w:ilvl="0">
      <w:start w:val="1"/>
      <w:numFmt w:val="decimal"/>
      <w:lvlText w:val="Раздел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C8F1FE6"/>
    <w:multiLevelType w:val="hybridMultilevel"/>
    <w:tmpl w:val="8B769590"/>
    <w:lvl w:ilvl="0" w:tplc="5B9856D0">
      <w:start w:val="1"/>
      <w:numFmt w:val="bullet"/>
      <w:pStyle w:val="a0"/>
      <w:lvlText w:val=""/>
      <w:lvlJc w:val="left"/>
      <w:pPr>
        <w:ind w:left="93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>
    <w:nsid w:val="2D77795B"/>
    <w:multiLevelType w:val="multilevel"/>
    <w:tmpl w:val="51E2C55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6E2AFD"/>
    <w:multiLevelType w:val="hybridMultilevel"/>
    <w:tmpl w:val="2F7AE55C"/>
    <w:lvl w:ilvl="0" w:tplc="A4A61FEC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31546"/>
    <w:multiLevelType w:val="hybridMultilevel"/>
    <w:tmpl w:val="39DADA82"/>
    <w:lvl w:ilvl="0" w:tplc="0B3A31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32D1C"/>
    <w:multiLevelType w:val="multilevel"/>
    <w:tmpl w:val="70526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114F5E"/>
    <w:multiLevelType w:val="multilevel"/>
    <w:tmpl w:val="5FF0E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0A1D73"/>
    <w:multiLevelType w:val="hybridMultilevel"/>
    <w:tmpl w:val="F6C23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1738C"/>
    <w:multiLevelType w:val="multilevel"/>
    <w:tmpl w:val="32684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3"/>
  </w:num>
  <w:num w:numId="5">
    <w:abstractNumId w:val="7"/>
  </w:num>
  <w:num w:numId="6">
    <w:abstractNumId w:val="11"/>
  </w:num>
  <w:num w:numId="7">
    <w:abstractNumId w:val="9"/>
  </w:num>
  <w:num w:numId="8">
    <w:abstractNumId w:val="12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6"/>
  </w:num>
  <w:num w:numId="32">
    <w:abstractNumId w:val="6"/>
  </w:num>
  <w:num w:numId="33">
    <w:abstractNumId w:val="6"/>
  </w:num>
  <w:num w:numId="34">
    <w:abstractNumId w:val="8"/>
  </w:num>
  <w:num w:numId="3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gul">
    <w15:presenceInfo w15:providerId="None" w15:userId="Regu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06284"/>
    <w:rsid w:val="000006EC"/>
    <w:rsid w:val="00000C0B"/>
    <w:rsid w:val="0000244B"/>
    <w:rsid w:val="00003BDC"/>
    <w:rsid w:val="00004FEF"/>
    <w:rsid w:val="00005E02"/>
    <w:rsid w:val="0001517D"/>
    <w:rsid w:val="00021C3D"/>
    <w:rsid w:val="000222A2"/>
    <w:rsid w:val="00023A04"/>
    <w:rsid w:val="00025AB9"/>
    <w:rsid w:val="00031117"/>
    <w:rsid w:val="00036236"/>
    <w:rsid w:val="00036D48"/>
    <w:rsid w:val="000426A5"/>
    <w:rsid w:val="00042A41"/>
    <w:rsid w:val="000449F1"/>
    <w:rsid w:val="00045826"/>
    <w:rsid w:val="00045CE7"/>
    <w:rsid w:val="00052ECD"/>
    <w:rsid w:val="000605E5"/>
    <w:rsid w:val="00063FBA"/>
    <w:rsid w:val="00064480"/>
    <w:rsid w:val="000679F2"/>
    <w:rsid w:val="0007004E"/>
    <w:rsid w:val="00074DB5"/>
    <w:rsid w:val="00076764"/>
    <w:rsid w:val="000842B3"/>
    <w:rsid w:val="0008456C"/>
    <w:rsid w:val="00085E4F"/>
    <w:rsid w:val="0009170E"/>
    <w:rsid w:val="00092C82"/>
    <w:rsid w:val="00092D8E"/>
    <w:rsid w:val="000954D7"/>
    <w:rsid w:val="0009580E"/>
    <w:rsid w:val="000A3426"/>
    <w:rsid w:val="000A3BD0"/>
    <w:rsid w:val="000B24A6"/>
    <w:rsid w:val="000B3075"/>
    <w:rsid w:val="000C2772"/>
    <w:rsid w:val="000C2B53"/>
    <w:rsid w:val="000C4EEF"/>
    <w:rsid w:val="000C594E"/>
    <w:rsid w:val="000D1AE8"/>
    <w:rsid w:val="000D31F7"/>
    <w:rsid w:val="000E2E8F"/>
    <w:rsid w:val="000E365E"/>
    <w:rsid w:val="000E6F07"/>
    <w:rsid w:val="00101FFD"/>
    <w:rsid w:val="00105D86"/>
    <w:rsid w:val="001072A1"/>
    <w:rsid w:val="001109C4"/>
    <w:rsid w:val="001125E9"/>
    <w:rsid w:val="0012107C"/>
    <w:rsid w:val="001250EB"/>
    <w:rsid w:val="001305B7"/>
    <w:rsid w:val="00131EB6"/>
    <w:rsid w:val="001341BA"/>
    <w:rsid w:val="0013568F"/>
    <w:rsid w:val="00135761"/>
    <w:rsid w:val="00135CF2"/>
    <w:rsid w:val="00135D46"/>
    <w:rsid w:val="00140AC4"/>
    <w:rsid w:val="001442FB"/>
    <w:rsid w:val="00144F4B"/>
    <w:rsid w:val="0014785A"/>
    <w:rsid w:val="00150150"/>
    <w:rsid w:val="00150DAD"/>
    <w:rsid w:val="001532B5"/>
    <w:rsid w:val="0015355D"/>
    <w:rsid w:val="00157D5C"/>
    <w:rsid w:val="00160C98"/>
    <w:rsid w:val="00166BA5"/>
    <w:rsid w:val="00172CD3"/>
    <w:rsid w:val="00174DDA"/>
    <w:rsid w:val="001770FA"/>
    <w:rsid w:val="00177EF6"/>
    <w:rsid w:val="0018097E"/>
    <w:rsid w:val="00180F8F"/>
    <w:rsid w:val="00182255"/>
    <w:rsid w:val="001826AE"/>
    <w:rsid w:val="00187A3B"/>
    <w:rsid w:val="001965A9"/>
    <w:rsid w:val="00197529"/>
    <w:rsid w:val="001A4035"/>
    <w:rsid w:val="001A68AB"/>
    <w:rsid w:val="001B4E16"/>
    <w:rsid w:val="001B7466"/>
    <w:rsid w:val="001C02E8"/>
    <w:rsid w:val="001C10FB"/>
    <w:rsid w:val="001C14EE"/>
    <w:rsid w:val="001C2039"/>
    <w:rsid w:val="001C3DEB"/>
    <w:rsid w:val="001C4DF1"/>
    <w:rsid w:val="001C758B"/>
    <w:rsid w:val="001E04C4"/>
    <w:rsid w:val="001F29F6"/>
    <w:rsid w:val="001F3C8B"/>
    <w:rsid w:val="001F4A94"/>
    <w:rsid w:val="001F7EA8"/>
    <w:rsid w:val="00201084"/>
    <w:rsid w:val="0020192F"/>
    <w:rsid w:val="002034D7"/>
    <w:rsid w:val="00203BEA"/>
    <w:rsid w:val="00204BDE"/>
    <w:rsid w:val="00204C29"/>
    <w:rsid w:val="00204F41"/>
    <w:rsid w:val="002108C4"/>
    <w:rsid w:val="00213714"/>
    <w:rsid w:val="002255C6"/>
    <w:rsid w:val="00226FC3"/>
    <w:rsid w:val="00237379"/>
    <w:rsid w:val="00237DAD"/>
    <w:rsid w:val="00241460"/>
    <w:rsid w:val="002458F7"/>
    <w:rsid w:val="00250AE5"/>
    <w:rsid w:val="00254BBD"/>
    <w:rsid w:val="00255E64"/>
    <w:rsid w:val="002572FE"/>
    <w:rsid w:val="00257B69"/>
    <w:rsid w:val="00257BE9"/>
    <w:rsid w:val="00257C3E"/>
    <w:rsid w:val="00265B0F"/>
    <w:rsid w:val="00267903"/>
    <w:rsid w:val="00273BE8"/>
    <w:rsid w:val="00275913"/>
    <w:rsid w:val="0029091C"/>
    <w:rsid w:val="00292A82"/>
    <w:rsid w:val="002967BC"/>
    <w:rsid w:val="002A3661"/>
    <w:rsid w:val="002A690B"/>
    <w:rsid w:val="002A7D55"/>
    <w:rsid w:val="002B023F"/>
    <w:rsid w:val="002B5237"/>
    <w:rsid w:val="002B67F5"/>
    <w:rsid w:val="002B68E3"/>
    <w:rsid w:val="002C1C0F"/>
    <w:rsid w:val="002C2795"/>
    <w:rsid w:val="002C4649"/>
    <w:rsid w:val="002C4961"/>
    <w:rsid w:val="002C5546"/>
    <w:rsid w:val="002E310C"/>
    <w:rsid w:val="002E5899"/>
    <w:rsid w:val="002F0810"/>
    <w:rsid w:val="002F2B24"/>
    <w:rsid w:val="002F4D16"/>
    <w:rsid w:val="002F6B2B"/>
    <w:rsid w:val="00300063"/>
    <w:rsid w:val="00302301"/>
    <w:rsid w:val="00304137"/>
    <w:rsid w:val="00306284"/>
    <w:rsid w:val="00314A64"/>
    <w:rsid w:val="00326BB6"/>
    <w:rsid w:val="00330BF3"/>
    <w:rsid w:val="00331519"/>
    <w:rsid w:val="00332C1F"/>
    <w:rsid w:val="00334F16"/>
    <w:rsid w:val="003359F3"/>
    <w:rsid w:val="0033796C"/>
    <w:rsid w:val="003434E2"/>
    <w:rsid w:val="00344876"/>
    <w:rsid w:val="0034679E"/>
    <w:rsid w:val="00354308"/>
    <w:rsid w:val="003550E3"/>
    <w:rsid w:val="0035781F"/>
    <w:rsid w:val="00371102"/>
    <w:rsid w:val="00371817"/>
    <w:rsid w:val="00374A5B"/>
    <w:rsid w:val="00374BD4"/>
    <w:rsid w:val="00381D27"/>
    <w:rsid w:val="00382ED1"/>
    <w:rsid w:val="00392090"/>
    <w:rsid w:val="00392745"/>
    <w:rsid w:val="003936DB"/>
    <w:rsid w:val="003A0477"/>
    <w:rsid w:val="003A0C27"/>
    <w:rsid w:val="003A61B5"/>
    <w:rsid w:val="003A7736"/>
    <w:rsid w:val="003B0414"/>
    <w:rsid w:val="003B1039"/>
    <w:rsid w:val="003B221A"/>
    <w:rsid w:val="003B6494"/>
    <w:rsid w:val="003C3D07"/>
    <w:rsid w:val="003C4C03"/>
    <w:rsid w:val="003D2D5D"/>
    <w:rsid w:val="003E1306"/>
    <w:rsid w:val="003E35A1"/>
    <w:rsid w:val="003E35E3"/>
    <w:rsid w:val="003E38F3"/>
    <w:rsid w:val="003E5DB5"/>
    <w:rsid w:val="003F0C9E"/>
    <w:rsid w:val="003F1D4B"/>
    <w:rsid w:val="003F2187"/>
    <w:rsid w:val="003F3005"/>
    <w:rsid w:val="003F3A41"/>
    <w:rsid w:val="003F6EE2"/>
    <w:rsid w:val="00400B0F"/>
    <w:rsid w:val="00402CD6"/>
    <w:rsid w:val="00404B8D"/>
    <w:rsid w:val="00411A98"/>
    <w:rsid w:val="0041573C"/>
    <w:rsid w:val="00434482"/>
    <w:rsid w:val="00435318"/>
    <w:rsid w:val="00440FB3"/>
    <w:rsid w:val="00441A89"/>
    <w:rsid w:val="004423D0"/>
    <w:rsid w:val="00443055"/>
    <w:rsid w:val="00444D59"/>
    <w:rsid w:val="00445F88"/>
    <w:rsid w:val="00455185"/>
    <w:rsid w:val="004633B4"/>
    <w:rsid w:val="0046355A"/>
    <w:rsid w:val="00464ACF"/>
    <w:rsid w:val="0046591C"/>
    <w:rsid w:val="00466167"/>
    <w:rsid w:val="00472772"/>
    <w:rsid w:val="00477AF3"/>
    <w:rsid w:val="00480727"/>
    <w:rsid w:val="004856F3"/>
    <w:rsid w:val="00485D98"/>
    <w:rsid w:val="0048627D"/>
    <w:rsid w:val="004926D3"/>
    <w:rsid w:val="004A2135"/>
    <w:rsid w:val="004A26DE"/>
    <w:rsid w:val="004A5167"/>
    <w:rsid w:val="004B2F22"/>
    <w:rsid w:val="004B6C0B"/>
    <w:rsid w:val="004B7752"/>
    <w:rsid w:val="004C18D4"/>
    <w:rsid w:val="004C26B3"/>
    <w:rsid w:val="004C3B32"/>
    <w:rsid w:val="004D0540"/>
    <w:rsid w:val="004D1A9B"/>
    <w:rsid w:val="004D30A2"/>
    <w:rsid w:val="004D335C"/>
    <w:rsid w:val="004E2CC7"/>
    <w:rsid w:val="004E2DAA"/>
    <w:rsid w:val="004E71CF"/>
    <w:rsid w:val="004F1799"/>
    <w:rsid w:val="004F6FB2"/>
    <w:rsid w:val="00500A56"/>
    <w:rsid w:val="005015C7"/>
    <w:rsid w:val="005043BD"/>
    <w:rsid w:val="00511352"/>
    <w:rsid w:val="00511CB0"/>
    <w:rsid w:val="00513686"/>
    <w:rsid w:val="005141B4"/>
    <w:rsid w:val="00514DE1"/>
    <w:rsid w:val="00525955"/>
    <w:rsid w:val="0053200C"/>
    <w:rsid w:val="00532BC5"/>
    <w:rsid w:val="005355E4"/>
    <w:rsid w:val="005372E7"/>
    <w:rsid w:val="00540C9D"/>
    <w:rsid w:val="00544774"/>
    <w:rsid w:val="00547C72"/>
    <w:rsid w:val="005526AA"/>
    <w:rsid w:val="00557A73"/>
    <w:rsid w:val="00565A4B"/>
    <w:rsid w:val="0056660D"/>
    <w:rsid w:val="00566826"/>
    <w:rsid w:val="00570148"/>
    <w:rsid w:val="0057249C"/>
    <w:rsid w:val="0059224D"/>
    <w:rsid w:val="005A08B0"/>
    <w:rsid w:val="005A12B5"/>
    <w:rsid w:val="005A1A24"/>
    <w:rsid w:val="005A25AA"/>
    <w:rsid w:val="005A3BF2"/>
    <w:rsid w:val="005A4CED"/>
    <w:rsid w:val="005A62B2"/>
    <w:rsid w:val="005B1AB3"/>
    <w:rsid w:val="005B7FD9"/>
    <w:rsid w:val="005C1E5E"/>
    <w:rsid w:val="005C243E"/>
    <w:rsid w:val="005C3C70"/>
    <w:rsid w:val="005D3815"/>
    <w:rsid w:val="005D46D2"/>
    <w:rsid w:val="005D542E"/>
    <w:rsid w:val="005E3F35"/>
    <w:rsid w:val="005E5547"/>
    <w:rsid w:val="005F2C68"/>
    <w:rsid w:val="005F4FF8"/>
    <w:rsid w:val="005F67D8"/>
    <w:rsid w:val="005F6A59"/>
    <w:rsid w:val="00602AE9"/>
    <w:rsid w:val="00602E78"/>
    <w:rsid w:val="00603280"/>
    <w:rsid w:val="00607210"/>
    <w:rsid w:val="00607592"/>
    <w:rsid w:val="0061005C"/>
    <w:rsid w:val="00611697"/>
    <w:rsid w:val="0061785F"/>
    <w:rsid w:val="0062041C"/>
    <w:rsid w:val="006255E0"/>
    <w:rsid w:val="0063099C"/>
    <w:rsid w:val="00631A10"/>
    <w:rsid w:val="00633442"/>
    <w:rsid w:val="0063693C"/>
    <w:rsid w:val="00636960"/>
    <w:rsid w:val="0063767D"/>
    <w:rsid w:val="0064297A"/>
    <w:rsid w:val="0064342D"/>
    <w:rsid w:val="0064398E"/>
    <w:rsid w:val="00652BFD"/>
    <w:rsid w:val="00653C09"/>
    <w:rsid w:val="00656CED"/>
    <w:rsid w:val="00656F00"/>
    <w:rsid w:val="006600DD"/>
    <w:rsid w:val="006606B6"/>
    <w:rsid w:val="00662B5C"/>
    <w:rsid w:val="00675BCA"/>
    <w:rsid w:val="00677E06"/>
    <w:rsid w:val="00680235"/>
    <w:rsid w:val="006835E3"/>
    <w:rsid w:val="00687D4B"/>
    <w:rsid w:val="006917C3"/>
    <w:rsid w:val="006928A0"/>
    <w:rsid w:val="0069300E"/>
    <w:rsid w:val="0069407A"/>
    <w:rsid w:val="00695559"/>
    <w:rsid w:val="00695C4A"/>
    <w:rsid w:val="006973D1"/>
    <w:rsid w:val="006A1209"/>
    <w:rsid w:val="006A29B2"/>
    <w:rsid w:val="006A2A28"/>
    <w:rsid w:val="006A5679"/>
    <w:rsid w:val="006B2A22"/>
    <w:rsid w:val="006B7901"/>
    <w:rsid w:val="006C1BF7"/>
    <w:rsid w:val="006D6EC7"/>
    <w:rsid w:val="006D70B1"/>
    <w:rsid w:val="006D79A7"/>
    <w:rsid w:val="006F054F"/>
    <w:rsid w:val="0070119A"/>
    <w:rsid w:val="007131FA"/>
    <w:rsid w:val="00713C62"/>
    <w:rsid w:val="0071606E"/>
    <w:rsid w:val="0072404E"/>
    <w:rsid w:val="00726C8A"/>
    <w:rsid w:val="00732D02"/>
    <w:rsid w:val="00733EAD"/>
    <w:rsid w:val="00736B69"/>
    <w:rsid w:val="00740AAE"/>
    <w:rsid w:val="00742353"/>
    <w:rsid w:val="00742A5B"/>
    <w:rsid w:val="0074357F"/>
    <w:rsid w:val="00746229"/>
    <w:rsid w:val="00746E08"/>
    <w:rsid w:val="0074722F"/>
    <w:rsid w:val="007476F9"/>
    <w:rsid w:val="00750021"/>
    <w:rsid w:val="00751EA1"/>
    <w:rsid w:val="007724E5"/>
    <w:rsid w:val="0077581E"/>
    <w:rsid w:val="00777697"/>
    <w:rsid w:val="007810D7"/>
    <w:rsid w:val="0079246D"/>
    <w:rsid w:val="007A1385"/>
    <w:rsid w:val="007A276A"/>
    <w:rsid w:val="007A4793"/>
    <w:rsid w:val="007A4EB6"/>
    <w:rsid w:val="007B1914"/>
    <w:rsid w:val="007B321D"/>
    <w:rsid w:val="007B46D4"/>
    <w:rsid w:val="007B54A6"/>
    <w:rsid w:val="007B7535"/>
    <w:rsid w:val="007C063B"/>
    <w:rsid w:val="007C46CA"/>
    <w:rsid w:val="007D0D85"/>
    <w:rsid w:val="007D4BC6"/>
    <w:rsid w:val="007D53F5"/>
    <w:rsid w:val="007D5F4B"/>
    <w:rsid w:val="007D64CF"/>
    <w:rsid w:val="007D72FB"/>
    <w:rsid w:val="007E2530"/>
    <w:rsid w:val="007E52AD"/>
    <w:rsid w:val="007F5E3D"/>
    <w:rsid w:val="007F5F6A"/>
    <w:rsid w:val="008046C0"/>
    <w:rsid w:val="00804866"/>
    <w:rsid w:val="00807958"/>
    <w:rsid w:val="00812329"/>
    <w:rsid w:val="00813F36"/>
    <w:rsid w:val="00820746"/>
    <w:rsid w:val="00821561"/>
    <w:rsid w:val="008266DA"/>
    <w:rsid w:val="00832522"/>
    <w:rsid w:val="00832A3F"/>
    <w:rsid w:val="008331CE"/>
    <w:rsid w:val="00834B73"/>
    <w:rsid w:val="008369E2"/>
    <w:rsid w:val="0083751B"/>
    <w:rsid w:val="0084119A"/>
    <w:rsid w:val="0084124A"/>
    <w:rsid w:val="008416CB"/>
    <w:rsid w:val="008434F8"/>
    <w:rsid w:val="008462DF"/>
    <w:rsid w:val="00846D9A"/>
    <w:rsid w:val="00850BE5"/>
    <w:rsid w:val="00851A5E"/>
    <w:rsid w:val="00851FFA"/>
    <w:rsid w:val="00853912"/>
    <w:rsid w:val="00855CA2"/>
    <w:rsid w:val="008565A2"/>
    <w:rsid w:val="008574A4"/>
    <w:rsid w:val="00857E81"/>
    <w:rsid w:val="0086065B"/>
    <w:rsid w:val="008606C0"/>
    <w:rsid w:val="00864144"/>
    <w:rsid w:val="008645D7"/>
    <w:rsid w:val="00866815"/>
    <w:rsid w:val="0087049C"/>
    <w:rsid w:val="00871358"/>
    <w:rsid w:val="008713C5"/>
    <w:rsid w:val="00871AE8"/>
    <w:rsid w:val="008759CD"/>
    <w:rsid w:val="00875E4D"/>
    <w:rsid w:val="00880AB9"/>
    <w:rsid w:val="00881CC4"/>
    <w:rsid w:val="008826B7"/>
    <w:rsid w:val="00882980"/>
    <w:rsid w:val="00884514"/>
    <w:rsid w:val="008879B9"/>
    <w:rsid w:val="00890F79"/>
    <w:rsid w:val="008926FE"/>
    <w:rsid w:val="00892AB9"/>
    <w:rsid w:val="0089765E"/>
    <w:rsid w:val="008A0F89"/>
    <w:rsid w:val="008A293E"/>
    <w:rsid w:val="008A5CEC"/>
    <w:rsid w:val="008B52F5"/>
    <w:rsid w:val="008B5408"/>
    <w:rsid w:val="008B5C23"/>
    <w:rsid w:val="008C2FE0"/>
    <w:rsid w:val="008D08D1"/>
    <w:rsid w:val="008D0B1C"/>
    <w:rsid w:val="008D1A9C"/>
    <w:rsid w:val="008D34BA"/>
    <w:rsid w:val="008D7E67"/>
    <w:rsid w:val="008E0D9A"/>
    <w:rsid w:val="008E282B"/>
    <w:rsid w:val="008E7589"/>
    <w:rsid w:val="008E7D35"/>
    <w:rsid w:val="008F13B6"/>
    <w:rsid w:val="008F2D11"/>
    <w:rsid w:val="008F3183"/>
    <w:rsid w:val="008F6EA4"/>
    <w:rsid w:val="008F72F8"/>
    <w:rsid w:val="0090168C"/>
    <w:rsid w:val="0090319A"/>
    <w:rsid w:val="009033F0"/>
    <w:rsid w:val="00903504"/>
    <w:rsid w:val="00906A95"/>
    <w:rsid w:val="00910065"/>
    <w:rsid w:val="00911135"/>
    <w:rsid w:val="009141A1"/>
    <w:rsid w:val="009169A3"/>
    <w:rsid w:val="00920FDB"/>
    <w:rsid w:val="00923F66"/>
    <w:rsid w:val="00926E91"/>
    <w:rsid w:val="00927F71"/>
    <w:rsid w:val="00932979"/>
    <w:rsid w:val="00941AD8"/>
    <w:rsid w:val="00943766"/>
    <w:rsid w:val="00944D3E"/>
    <w:rsid w:val="009453B1"/>
    <w:rsid w:val="0095027C"/>
    <w:rsid w:val="00950BBA"/>
    <w:rsid w:val="00952C83"/>
    <w:rsid w:val="00953B7C"/>
    <w:rsid w:val="00953F3A"/>
    <w:rsid w:val="00953F8B"/>
    <w:rsid w:val="00956D91"/>
    <w:rsid w:val="00960EE9"/>
    <w:rsid w:val="0096744C"/>
    <w:rsid w:val="00967656"/>
    <w:rsid w:val="009703E4"/>
    <w:rsid w:val="00973306"/>
    <w:rsid w:val="00976767"/>
    <w:rsid w:val="009775A1"/>
    <w:rsid w:val="00977FCA"/>
    <w:rsid w:val="00984DC3"/>
    <w:rsid w:val="00986EE8"/>
    <w:rsid w:val="00987D44"/>
    <w:rsid w:val="00990AE7"/>
    <w:rsid w:val="00993E00"/>
    <w:rsid w:val="0099454E"/>
    <w:rsid w:val="00995700"/>
    <w:rsid w:val="009A0EEA"/>
    <w:rsid w:val="009A1020"/>
    <w:rsid w:val="009A2E59"/>
    <w:rsid w:val="009A5C95"/>
    <w:rsid w:val="009A7FCE"/>
    <w:rsid w:val="009B0ADA"/>
    <w:rsid w:val="009C0A92"/>
    <w:rsid w:val="009C0D56"/>
    <w:rsid w:val="009C5FD2"/>
    <w:rsid w:val="009C6E82"/>
    <w:rsid w:val="009C764E"/>
    <w:rsid w:val="009D1F23"/>
    <w:rsid w:val="009E1B7C"/>
    <w:rsid w:val="009E2631"/>
    <w:rsid w:val="009E4090"/>
    <w:rsid w:val="009E49F0"/>
    <w:rsid w:val="009E51FC"/>
    <w:rsid w:val="009E5264"/>
    <w:rsid w:val="009F472F"/>
    <w:rsid w:val="009F5196"/>
    <w:rsid w:val="009F663C"/>
    <w:rsid w:val="009F7FAC"/>
    <w:rsid w:val="00A0168D"/>
    <w:rsid w:val="00A043FB"/>
    <w:rsid w:val="00A04AD5"/>
    <w:rsid w:val="00A1268B"/>
    <w:rsid w:val="00A13253"/>
    <w:rsid w:val="00A20243"/>
    <w:rsid w:val="00A23166"/>
    <w:rsid w:val="00A30D7D"/>
    <w:rsid w:val="00A3125F"/>
    <w:rsid w:val="00A32EEF"/>
    <w:rsid w:val="00A348CE"/>
    <w:rsid w:val="00A35C5E"/>
    <w:rsid w:val="00A434EB"/>
    <w:rsid w:val="00A46D7C"/>
    <w:rsid w:val="00A51D09"/>
    <w:rsid w:val="00A55423"/>
    <w:rsid w:val="00A57492"/>
    <w:rsid w:val="00A60584"/>
    <w:rsid w:val="00A6140E"/>
    <w:rsid w:val="00A62ED1"/>
    <w:rsid w:val="00A646EC"/>
    <w:rsid w:val="00A6528E"/>
    <w:rsid w:val="00A677CF"/>
    <w:rsid w:val="00A71241"/>
    <w:rsid w:val="00A713AC"/>
    <w:rsid w:val="00A7536F"/>
    <w:rsid w:val="00A763D8"/>
    <w:rsid w:val="00A76AFF"/>
    <w:rsid w:val="00A82153"/>
    <w:rsid w:val="00A822AF"/>
    <w:rsid w:val="00A84521"/>
    <w:rsid w:val="00A91EBA"/>
    <w:rsid w:val="00A92D8F"/>
    <w:rsid w:val="00A96156"/>
    <w:rsid w:val="00A96C52"/>
    <w:rsid w:val="00A96D3B"/>
    <w:rsid w:val="00AA088C"/>
    <w:rsid w:val="00AA0EBE"/>
    <w:rsid w:val="00AA1C07"/>
    <w:rsid w:val="00AA3689"/>
    <w:rsid w:val="00AA3B35"/>
    <w:rsid w:val="00AA5379"/>
    <w:rsid w:val="00AA7FE6"/>
    <w:rsid w:val="00AB23BB"/>
    <w:rsid w:val="00AB4A63"/>
    <w:rsid w:val="00AB4B0C"/>
    <w:rsid w:val="00AC0613"/>
    <w:rsid w:val="00AC6D16"/>
    <w:rsid w:val="00AD10DF"/>
    <w:rsid w:val="00AD21FA"/>
    <w:rsid w:val="00AD5B94"/>
    <w:rsid w:val="00AD7F29"/>
    <w:rsid w:val="00AE6667"/>
    <w:rsid w:val="00AF08EC"/>
    <w:rsid w:val="00AF0D9C"/>
    <w:rsid w:val="00AF1A14"/>
    <w:rsid w:val="00AF4067"/>
    <w:rsid w:val="00AF555E"/>
    <w:rsid w:val="00AF5613"/>
    <w:rsid w:val="00B00C5A"/>
    <w:rsid w:val="00B00E7D"/>
    <w:rsid w:val="00B01A6D"/>
    <w:rsid w:val="00B0533F"/>
    <w:rsid w:val="00B07F6E"/>
    <w:rsid w:val="00B10037"/>
    <w:rsid w:val="00B121ED"/>
    <w:rsid w:val="00B15CAE"/>
    <w:rsid w:val="00B20A32"/>
    <w:rsid w:val="00B2533F"/>
    <w:rsid w:val="00B3089A"/>
    <w:rsid w:val="00B358D3"/>
    <w:rsid w:val="00B369FB"/>
    <w:rsid w:val="00B42DFB"/>
    <w:rsid w:val="00B42E3B"/>
    <w:rsid w:val="00B4325F"/>
    <w:rsid w:val="00B442FC"/>
    <w:rsid w:val="00B447F1"/>
    <w:rsid w:val="00B4540C"/>
    <w:rsid w:val="00B46821"/>
    <w:rsid w:val="00B47873"/>
    <w:rsid w:val="00B5610B"/>
    <w:rsid w:val="00B57BA7"/>
    <w:rsid w:val="00B62573"/>
    <w:rsid w:val="00B70B58"/>
    <w:rsid w:val="00B7282D"/>
    <w:rsid w:val="00B74CDD"/>
    <w:rsid w:val="00B806DF"/>
    <w:rsid w:val="00B80742"/>
    <w:rsid w:val="00B81A61"/>
    <w:rsid w:val="00B821A3"/>
    <w:rsid w:val="00B84854"/>
    <w:rsid w:val="00B8505E"/>
    <w:rsid w:val="00B86F29"/>
    <w:rsid w:val="00B90909"/>
    <w:rsid w:val="00B90A14"/>
    <w:rsid w:val="00B96A6A"/>
    <w:rsid w:val="00BA0E1F"/>
    <w:rsid w:val="00BA1F18"/>
    <w:rsid w:val="00BA565D"/>
    <w:rsid w:val="00BA575F"/>
    <w:rsid w:val="00BA7BCA"/>
    <w:rsid w:val="00BB2D11"/>
    <w:rsid w:val="00BB318A"/>
    <w:rsid w:val="00BB48BF"/>
    <w:rsid w:val="00BB529F"/>
    <w:rsid w:val="00BB5827"/>
    <w:rsid w:val="00BB5BD4"/>
    <w:rsid w:val="00BB7B3F"/>
    <w:rsid w:val="00BC0554"/>
    <w:rsid w:val="00BC0B65"/>
    <w:rsid w:val="00BC24BA"/>
    <w:rsid w:val="00BC37F4"/>
    <w:rsid w:val="00BC46D3"/>
    <w:rsid w:val="00BD0353"/>
    <w:rsid w:val="00BD0BE6"/>
    <w:rsid w:val="00BD3CDD"/>
    <w:rsid w:val="00BD4402"/>
    <w:rsid w:val="00BD463A"/>
    <w:rsid w:val="00BD739C"/>
    <w:rsid w:val="00BD757D"/>
    <w:rsid w:val="00BE7219"/>
    <w:rsid w:val="00BE739A"/>
    <w:rsid w:val="00BF1E53"/>
    <w:rsid w:val="00BF50E5"/>
    <w:rsid w:val="00BF74FD"/>
    <w:rsid w:val="00C0024B"/>
    <w:rsid w:val="00C024FC"/>
    <w:rsid w:val="00C05D7F"/>
    <w:rsid w:val="00C06BD3"/>
    <w:rsid w:val="00C10F6C"/>
    <w:rsid w:val="00C2462A"/>
    <w:rsid w:val="00C44ABB"/>
    <w:rsid w:val="00C52C3C"/>
    <w:rsid w:val="00C561BF"/>
    <w:rsid w:val="00C60816"/>
    <w:rsid w:val="00C61093"/>
    <w:rsid w:val="00C6292B"/>
    <w:rsid w:val="00C7162C"/>
    <w:rsid w:val="00C76ADB"/>
    <w:rsid w:val="00C77801"/>
    <w:rsid w:val="00C82B72"/>
    <w:rsid w:val="00C90C40"/>
    <w:rsid w:val="00C9463B"/>
    <w:rsid w:val="00C95CE2"/>
    <w:rsid w:val="00C97726"/>
    <w:rsid w:val="00CA1304"/>
    <w:rsid w:val="00CA3F61"/>
    <w:rsid w:val="00CB18FE"/>
    <w:rsid w:val="00CB2149"/>
    <w:rsid w:val="00CB32E5"/>
    <w:rsid w:val="00CB5F1C"/>
    <w:rsid w:val="00CC0B14"/>
    <w:rsid w:val="00CC77D5"/>
    <w:rsid w:val="00CC79BD"/>
    <w:rsid w:val="00CD5D38"/>
    <w:rsid w:val="00CD75F7"/>
    <w:rsid w:val="00CE617B"/>
    <w:rsid w:val="00D03A3F"/>
    <w:rsid w:val="00D053C9"/>
    <w:rsid w:val="00D05A96"/>
    <w:rsid w:val="00D065A4"/>
    <w:rsid w:val="00D2114D"/>
    <w:rsid w:val="00D226CC"/>
    <w:rsid w:val="00D22A35"/>
    <w:rsid w:val="00D2583B"/>
    <w:rsid w:val="00D277E1"/>
    <w:rsid w:val="00D333A7"/>
    <w:rsid w:val="00D36CA8"/>
    <w:rsid w:val="00D40E18"/>
    <w:rsid w:val="00D42DD5"/>
    <w:rsid w:val="00D43669"/>
    <w:rsid w:val="00D43D75"/>
    <w:rsid w:val="00D44287"/>
    <w:rsid w:val="00D4532E"/>
    <w:rsid w:val="00D46613"/>
    <w:rsid w:val="00D5173E"/>
    <w:rsid w:val="00D542FF"/>
    <w:rsid w:val="00D54DBE"/>
    <w:rsid w:val="00D601CB"/>
    <w:rsid w:val="00D60F48"/>
    <w:rsid w:val="00D627C5"/>
    <w:rsid w:val="00D63191"/>
    <w:rsid w:val="00D63E36"/>
    <w:rsid w:val="00D65C9E"/>
    <w:rsid w:val="00D70711"/>
    <w:rsid w:val="00D76CC0"/>
    <w:rsid w:val="00D80768"/>
    <w:rsid w:val="00D833CC"/>
    <w:rsid w:val="00D843E1"/>
    <w:rsid w:val="00D85083"/>
    <w:rsid w:val="00D852AF"/>
    <w:rsid w:val="00D87D93"/>
    <w:rsid w:val="00D918A6"/>
    <w:rsid w:val="00D9234E"/>
    <w:rsid w:val="00D96A3B"/>
    <w:rsid w:val="00D9752E"/>
    <w:rsid w:val="00D9775F"/>
    <w:rsid w:val="00DA3665"/>
    <w:rsid w:val="00DA4E50"/>
    <w:rsid w:val="00DA7921"/>
    <w:rsid w:val="00DB7905"/>
    <w:rsid w:val="00DC1C92"/>
    <w:rsid w:val="00DC34D4"/>
    <w:rsid w:val="00DC4DE9"/>
    <w:rsid w:val="00DC6E68"/>
    <w:rsid w:val="00DE2676"/>
    <w:rsid w:val="00DE2976"/>
    <w:rsid w:val="00DE3EE9"/>
    <w:rsid w:val="00DE4670"/>
    <w:rsid w:val="00DE5BAE"/>
    <w:rsid w:val="00DF034D"/>
    <w:rsid w:val="00DF03C0"/>
    <w:rsid w:val="00DF30AE"/>
    <w:rsid w:val="00DF38C6"/>
    <w:rsid w:val="00E00285"/>
    <w:rsid w:val="00E00CC0"/>
    <w:rsid w:val="00E02A0F"/>
    <w:rsid w:val="00E14792"/>
    <w:rsid w:val="00E16288"/>
    <w:rsid w:val="00E16962"/>
    <w:rsid w:val="00E17E40"/>
    <w:rsid w:val="00E25E16"/>
    <w:rsid w:val="00E266A6"/>
    <w:rsid w:val="00E26DDA"/>
    <w:rsid w:val="00E27D98"/>
    <w:rsid w:val="00E335CB"/>
    <w:rsid w:val="00E34773"/>
    <w:rsid w:val="00E40599"/>
    <w:rsid w:val="00E414E6"/>
    <w:rsid w:val="00E45039"/>
    <w:rsid w:val="00E46862"/>
    <w:rsid w:val="00E60AFA"/>
    <w:rsid w:val="00E709E6"/>
    <w:rsid w:val="00E711AE"/>
    <w:rsid w:val="00E7457E"/>
    <w:rsid w:val="00E77748"/>
    <w:rsid w:val="00E801CC"/>
    <w:rsid w:val="00E80727"/>
    <w:rsid w:val="00E81AB8"/>
    <w:rsid w:val="00E85941"/>
    <w:rsid w:val="00E86820"/>
    <w:rsid w:val="00E9127A"/>
    <w:rsid w:val="00E91CD1"/>
    <w:rsid w:val="00E958C3"/>
    <w:rsid w:val="00EA0DAD"/>
    <w:rsid w:val="00EA1D80"/>
    <w:rsid w:val="00EA4EE7"/>
    <w:rsid w:val="00EA61BF"/>
    <w:rsid w:val="00EA6C37"/>
    <w:rsid w:val="00EB7CC2"/>
    <w:rsid w:val="00EC3441"/>
    <w:rsid w:val="00EC3F15"/>
    <w:rsid w:val="00EC4CAE"/>
    <w:rsid w:val="00ED6DAA"/>
    <w:rsid w:val="00EE0228"/>
    <w:rsid w:val="00EE07C3"/>
    <w:rsid w:val="00EE2010"/>
    <w:rsid w:val="00EE21B2"/>
    <w:rsid w:val="00EE4BB8"/>
    <w:rsid w:val="00EE4F43"/>
    <w:rsid w:val="00EE5E4E"/>
    <w:rsid w:val="00EE5EAD"/>
    <w:rsid w:val="00EF76D8"/>
    <w:rsid w:val="00F02D01"/>
    <w:rsid w:val="00F03935"/>
    <w:rsid w:val="00F04D18"/>
    <w:rsid w:val="00F0530E"/>
    <w:rsid w:val="00F110B7"/>
    <w:rsid w:val="00F131D5"/>
    <w:rsid w:val="00F134AE"/>
    <w:rsid w:val="00F15795"/>
    <w:rsid w:val="00F21AE1"/>
    <w:rsid w:val="00F402FE"/>
    <w:rsid w:val="00F40B50"/>
    <w:rsid w:val="00F418FC"/>
    <w:rsid w:val="00F42457"/>
    <w:rsid w:val="00F51481"/>
    <w:rsid w:val="00F5288C"/>
    <w:rsid w:val="00F55876"/>
    <w:rsid w:val="00F55C75"/>
    <w:rsid w:val="00F62287"/>
    <w:rsid w:val="00F74D0C"/>
    <w:rsid w:val="00F77850"/>
    <w:rsid w:val="00F827E1"/>
    <w:rsid w:val="00F85A60"/>
    <w:rsid w:val="00F87F88"/>
    <w:rsid w:val="00F92085"/>
    <w:rsid w:val="00F923DC"/>
    <w:rsid w:val="00F952C7"/>
    <w:rsid w:val="00F970A7"/>
    <w:rsid w:val="00F9717C"/>
    <w:rsid w:val="00FA26E2"/>
    <w:rsid w:val="00FA338D"/>
    <w:rsid w:val="00FA57CC"/>
    <w:rsid w:val="00FB0C4F"/>
    <w:rsid w:val="00FB0ED7"/>
    <w:rsid w:val="00FB236D"/>
    <w:rsid w:val="00FB2B11"/>
    <w:rsid w:val="00FB3545"/>
    <w:rsid w:val="00FC2078"/>
    <w:rsid w:val="00FC4A60"/>
    <w:rsid w:val="00FC67D3"/>
    <w:rsid w:val="00FD22AC"/>
    <w:rsid w:val="00FD75B8"/>
    <w:rsid w:val="00FE35F6"/>
    <w:rsid w:val="00FF06B9"/>
    <w:rsid w:val="00FF1DCF"/>
    <w:rsid w:val="00FF42F9"/>
    <w:rsid w:val="00FF6502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35318"/>
    <w:pPr>
      <w:widowControl w:val="0"/>
    </w:pPr>
  </w:style>
  <w:style w:type="paragraph" w:styleId="1">
    <w:name w:val="heading 1"/>
    <w:basedOn w:val="a2"/>
    <w:link w:val="10"/>
    <w:qFormat/>
    <w:rsid w:val="003B221A"/>
    <w:pPr>
      <w:widowControl/>
      <w:spacing w:before="100" w:beforeAutospacing="1" w:after="100" w:afterAutospacing="1"/>
      <w:outlineLvl w:val="0"/>
    </w:pPr>
    <w:rPr>
      <w:rFonts w:eastAsia="Times New Roman"/>
      <w:color w:val="FF7300"/>
      <w:kern w:val="36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40E1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A13253"/>
    <w:pPr>
      <w:widowControl/>
      <w:spacing w:line="259" w:lineRule="auto"/>
      <w:ind w:left="720" w:hanging="720"/>
      <w:jc w:val="both"/>
      <w:outlineLvl w:val="2"/>
    </w:pPr>
    <w:rPr>
      <w:rFonts w:ascii="Calibri" w:eastAsia="Times New Roman" w:hAnsi="Calibri"/>
      <w:color w:val="000000"/>
      <w:sz w:val="20"/>
      <w:szCs w:val="20"/>
      <w:lang w:eastAsia="en-US"/>
    </w:rPr>
  </w:style>
  <w:style w:type="paragraph" w:styleId="4">
    <w:name w:val="heading 4"/>
    <w:basedOn w:val="a2"/>
    <w:next w:val="a2"/>
    <w:link w:val="40"/>
    <w:uiPriority w:val="9"/>
    <w:unhideWhenUsed/>
    <w:qFormat/>
    <w:rsid w:val="00A13253"/>
    <w:pPr>
      <w:keepNext/>
      <w:keepLines/>
      <w:widowControl/>
      <w:spacing w:before="40" w:line="259" w:lineRule="auto"/>
      <w:ind w:left="864" w:hanging="864"/>
      <w:outlineLvl w:val="3"/>
    </w:pPr>
    <w:rPr>
      <w:rFonts w:ascii="Calibri Light" w:eastAsia="Times New Roman" w:hAnsi="Calibri Light"/>
      <w:i/>
      <w:iCs/>
      <w:color w:val="2F5496"/>
      <w:sz w:val="22"/>
      <w:szCs w:val="22"/>
      <w:lang w:eastAsia="en-US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13253"/>
    <w:pPr>
      <w:keepNext/>
      <w:keepLines/>
      <w:widowControl/>
      <w:spacing w:before="40" w:line="259" w:lineRule="auto"/>
      <w:ind w:left="1008" w:hanging="1008"/>
      <w:outlineLvl w:val="4"/>
    </w:pPr>
    <w:rPr>
      <w:rFonts w:ascii="Calibri Light" w:eastAsia="Times New Roman" w:hAnsi="Calibri Light"/>
      <w:color w:val="2F5496"/>
      <w:sz w:val="22"/>
      <w:szCs w:val="22"/>
      <w:lang w:eastAsia="en-US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13253"/>
    <w:pPr>
      <w:keepNext/>
      <w:keepLines/>
      <w:widowControl/>
      <w:spacing w:before="40" w:line="259" w:lineRule="auto"/>
      <w:ind w:left="1152" w:hanging="1152"/>
      <w:outlineLvl w:val="5"/>
    </w:pPr>
    <w:rPr>
      <w:rFonts w:ascii="Calibri Light" w:eastAsia="Times New Roman" w:hAnsi="Calibri Light"/>
      <w:color w:val="1F3763"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13253"/>
    <w:pPr>
      <w:keepNext/>
      <w:keepLines/>
      <w:widowControl/>
      <w:spacing w:before="40" w:line="259" w:lineRule="auto"/>
      <w:ind w:left="1296" w:hanging="1296"/>
      <w:outlineLvl w:val="6"/>
    </w:pPr>
    <w:rPr>
      <w:rFonts w:ascii="Calibri Light" w:eastAsia="Times New Roman" w:hAnsi="Calibri Light"/>
      <w:i/>
      <w:iCs/>
      <w:color w:val="1F3763"/>
      <w:sz w:val="22"/>
      <w:szCs w:val="22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13253"/>
    <w:pPr>
      <w:keepNext/>
      <w:keepLines/>
      <w:widowControl/>
      <w:spacing w:before="40" w:line="259" w:lineRule="auto"/>
      <w:ind w:left="1440" w:hanging="1440"/>
      <w:outlineLvl w:val="7"/>
    </w:pPr>
    <w:rPr>
      <w:rFonts w:ascii="Calibri Light" w:eastAsia="Times New Roman" w:hAnsi="Calibri Light"/>
      <w:color w:val="272727"/>
      <w:sz w:val="21"/>
      <w:szCs w:val="21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13253"/>
    <w:pPr>
      <w:keepNext/>
      <w:keepLines/>
      <w:widowControl/>
      <w:spacing w:before="40" w:line="259" w:lineRule="auto"/>
      <w:ind w:left="1584" w:hanging="1584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E80727"/>
    <w:rPr>
      <w:color w:val="000080"/>
      <w:u w:val="single"/>
    </w:rPr>
  </w:style>
  <w:style w:type="character" w:customStyle="1" w:styleId="a7">
    <w:name w:val="Колонтитул_"/>
    <w:link w:val="a8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Exact">
    <w:name w:val="Основной текст Exact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Exact">
    <w:name w:val="Основной текст (2) Exact"/>
    <w:link w:val="21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3Exact">
    <w:name w:val="Основной текст (3) Exact"/>
    <w:link w:val="31"/>
    <w:rsid w:val="00E8072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3"/>
      <w:sz w:val="70"/>
      <w:szCs w:val="70"/>
      <w:u w:val="none"/>
    </w:rPr>
  </w:style>
  <w:style w:type="character" w:customStyle="1" w:styleId="4Exact">
    <w:name w:val="Основной текст (4) Exact"/>
    <w:link w:val="41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8"/>
      <w:szCs w:val="8"/>
      <w:u w:val="none"/>
    </w:rPr>
  </w:style>
  <w:style w:type="character" w:customStyle="1" w:styleId="49pt0ptExact">
    <w:name w:val="Основной текст (4) + 9 pt;Курсив;Интервал 0 pt Exact"/>
    <w:rsid w:val="00E807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18"/>
      <w:szCs w:val="18"/>
      <w:u w:val="none"/>
      <w:lang w:val="en-US"/>
    </w:rPr>
  </w:style>
  <w:style w:type="character" w:customStyle="1" w:styleId="48pt0ptExact">
    <w:name w:val="Основной текст (4) + 8 pt;Не полужирный;Интервал 0 pt Exact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character" w:customStyle="1" w:styleId="5Exact">
    <w:name w:val="Основной текст (5) Exact"/>
    <w:rsid w:val="00E8072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6Exact">
    <w:name w:val="Основной текст (6) Exact"/>
    <w:link w:val="61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71">
    <w:name w:val="Основной текст (7)_"/>
    <w:link w:val="72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Заголовок №3_"/>
    <w:link w:val="33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4">
    <w:name w:val="Заголовок №3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a">
    <w:name w:val="Основной текст_"/>
    <w:link w:val="51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сновной текст (8)_"/>
    <w:link w:val="82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3">
    <w:name w:val="Основной текст (8)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b">
    <w:name w:val="Основной текст + Полужирный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1">
    <w:name w:val="Основной текст (9)_"/>
    <w:link w:val="92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3">
    <w:name w:val="Основной текст (9)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4">
    <w:name w:val="Основной текст (9) + Не полужирный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5">
    <w:name w:val="Основной текст (9)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6">
    <w:name w:val="Основной текст (9) + Не полужирный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Основной текст + Полужирный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2">
    <w:name w:val="Основной текст2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pt">
    <w:name w:val="Основной текст + 10 pt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rbel75pt">
    <w:name w:val="Основной текст + Corbel;7;5 pt;Полужирный"/>
    <w:rsid w:val="00E80727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95pt">
    <w:name w:val="Основной текст + 9;5 pt;Полужирный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;Полужирный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0">
    <w:name w:val="Основной текст + 9;5 pt;Полужирный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Полужирный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25pt">
    <w:name w:val="Основной текст + 12;5 pt;Полужирный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 + Полужирный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orbel155pt">
    <w:name w:val="Основной текст + Corbel;15;5 pt"/>
    <w:rsid w:val="00E8072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Calibri10pt">
    <w:name w:val="Основной текст + Calibri;10 pt"/>
    <w:rsid w:val="00E807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5">
    <w:name w:val="Основной текст3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0">
    <w:name w:val="Основной текст + 10 pt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">
    <w:name w:val="Основной текст + 10 pt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42">
    <w:name w:val="Основной текст4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3">
    <w:name w:val="Заголовок №2_"/>
    <w:link w:val="24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35pt">
    <w:name w:val="Заголовок №2 + 13;5 pt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e">
    <w:name w:val="Подпись к картинке_"/>
    <w:link w:val="af"/>
    <w:rsid w:val="00E807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1"/>
      <w:szCs w:val="21"/>
      <w:u w:val="none"/>
    </w:rPr>
  </w:style>
  <w:style w:type="character" w:customStyle="1" w:styleId="0pt">
    <w:name w:val="Подпись к картинке + Интервал 0 pt"/>
    <w:rsid w:val="00E807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2">
    <w:name w:val="Заголовок №1_"/>
    <w:link w:val="13"/>
    <w:rsid w:val="00E80727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0">
    <w:name w:val="Основной текст (10)_"/>
    <w:link w:val="101"/>
    <w:rsid w:val="00E8072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110">
    <w:name w:val="Основной текст (11)_"/>
    <w:link w:val="111"/>
    <w:rsid w:val="00E80727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2">
    <w:name w:val="Основной текст (11) + Не полужирный"/>
    <w:rsid w:val="00E807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2">
    <w:name w:val="Основной текст (5)_"/>
    <w:link w:val="53"/>
    <w:rsid w:val="00E807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4">
    <w:name w:val="Основной текст (5)"/>
    <w:rsid w:val="00E807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5">
    <w:name w:val="Основной текст (5) + Полужирный"/>
    <w:rsid w:val="00E807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0">
    <w:name w:val="Основной текст (12)_"/>
    <w:link w:val="121"/>
    <w:rsid w:val="00E80727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2">
    <w:name w:val="Основной текст (12) + Полужирный;Не курсив"/>
    <w:rsid w:val="00E8072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6">
    <w:name w:val="Основной текст (5)"/>
    <w:rsid w:val="00E807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130">
    <w:name w:val="Основной текст (13)_"/>
    <w:link w:val="131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130pt">
    <w:name w:val="Основной текст (13) + Курсив;Интервал 0 pt"/>
    <w:rsid w:val="00E807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30pt0">
    <w:name w:val="Основной текст (13) + Интервал 0 pt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14">
    <w:name w:val="Основной текст (14)_"/>
    <w:link w:val="140"/>
    <w:rsid w:val="00E8072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141">
    <w:name w:val="Основной текст (14)"/>
    <w:rsid w:val="00E8072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</w:rPr>
  </w:style>
  <w:style w:type="paragraph" w:customStyle="1" w:styleId="a8">
    <w:name w:val="Колонтитул"/>
    <w:basedOn w:val="a2"/>
    <w:link w:val="a7"/>
    <w:rsid w:val="00E80727"/>
    <w:pPr>
      <w:shd w:val="clear" w:color="auto" w:fill="FFFFFF"/>
      <w:spacing w:line="0" w:lineRule="atLeast"/>
    </w:pPr>
    <w:rPr>
      <w:rFonts w:eastAsia="Times New Roman"/>
      <w:sz w:val="19"/>
      <w:szCs w:val="19"/>
    </w:rPr>
  </w:style>
  <w:style w:type="paragraph" w:customStyle="1" w:styleId="51">
    <w:name w:val="Основной текст5"/>
    <w:basedOn w:val="a2"/>
    <w:link w:val="aa"/>
    <w:rsid w:val="00E80727"/>
    <w:pPr>
      <w:shd w:val="clear" w:color="auto" w:fill="FFFFFF"/>
      <w:spacing w:after="180" w:line="0" w:lineRule="atLeast"/>
      <w:ind w:hanging="320"/>
      <w:jc w:val="both"/>
    </w:pPr>
    <w:rPr>
      <w:rFonts w:eastAsia="Times New Roman"/>
      <w:sz w:val="21"/>
      <w:szCs w:val="21"/>
    </w:rPr>
  </w:style>
  <w:style w:type="paragraph" w:customStyle="1" w:styleId="21">
    <w:name w:val="Основной текст (2)"/>
    <w:basedOn w:val="a2"/>
    <w:link w:val="2Exact"/>
    <w:rsid w:val="00E80727"/>
    <w:pPr>
      <w:shd w:val="clear" w:color="auto" w:fill="FFFFFF"/>
      <w:spacing w:before="180" w:line="0" w:lineRule="atLeast"/>
      <w:jc w:val="both"/>
    </w:pPr>
    <w:rPr>
      <w:rFonts w:eastAsia="Times New Roman"/>
      <w:spacing w:val="-8"/>
      <w:sz w:val="21"/>
      <w:szCs w:val="21"/>
    </w:rPr>
  </w:style>
  <w:style w:type="paragraph" w:customStyle="1" w:styleId="31">
    <w:name w:val="Основной текст (3)"/>
    <w:basedOn w:val="a2"/>
    <w:link w:val="3Exact"/>
    <w:rsid w:val="00E80727"/>
    <w:pPr>
      <w:shd w:val="clear" w:color="auto" w:fill="FFFFFF"/>
      <w:spacing w:before="60" w:after="360" w:line="0" w:lineRule="atLeast"/>
      <w:jc w:val="both"/>
    </w:pPr>
    <w:rPr>
      <w:rFonts w:ascii="Century Schoolbook" w:eastAsia="Century Schoolbook" w:hAnsi="Century Schoolbook"/>
      <w:spacing w:val="-13"/>
      <w:sz w:val="70"/>
      <w:szCs w:val="70"/>
    </w:rPr>
  </w:style>
  <w:style w:type="paragraph" w:customStyle="1" w:styleId="41">
    <w:name w:val="Основной текст (4)"/>
    <w:basedOn w:val="a2"/>
    <w:link w:val="4Exact"/>
    <w:rsid w:val="00E80727"/>
    <w:pPr>
      <w:shd w:val="clear" w:color="auto" w:fill="FFFFFF"/>
      <w:spacing w:before="360" w:line="0" w:lineRule="atLeast"/>
      <w:jc w:val="right"/>
    </w:pPr>
    <w:rPr>
      <w:rFonts w:eastAsia="Times New Roman"/>
      <w:b/>
      <w:bCs/>
      <w:spacing w:val="1"/>
      <w:sz w:val="8"/>
      <w:szCs w:val="8"/>
    </w:rPr>
  </w:style>
  <w:style w:type="paragraph" w:customStyle="1" w:styleId="53">
    <w:name w:val="Основной текст (5)"/>
    <w:basedOn w:val="a2"/>
    <w:link w:val="52"/>
    <w:rsid w:val="00E80727"/>
    <w:pPr>
      <w:shd w:val="clear" w:color="auto" w:fill="FFFFFF"/>
      <w:spacing w:line="398" w:lineRule="exact"/>
    </w:pPr>
    <w:rPr>
      <w:rFonts w:ascii="Calibri" w:eastAsia="Calibri" w:hAnsi="Calibri"/>
      <w:sz w:val="20"/>
      <w:szCs w:val="20"/>
    </w:rPr>
  </w:style>
  <w:style w:type="paragraph" w:customStyle="1" w:styleId="61">
    <w:name w:val="Основной текст (6)"/>
    <w:basedOn w:val="a2"/>
    <w:link w:val="6Exact"/>
    <w:rsid w:val="00E80727"/>
    <w:pPr>
      <w:shd w:val="clear" w:color="auto" w:fill="FFFFFF"/>
      <w:spacing w:line="0" w:lineRule="atLeast"/>
    </w:pPr>
    <w:rPr>
      <w:rFonts w:eastAsia="Times New Roman"/>
      <w:b/>
      <w:bCs/>
      <w:spacing w:val="3"/>
      <w:sz w:val="23"/>
      <w:szCs w:val="23"/>
    </w:rPr>
  </w:style>
  <w:style w:type="paragraph" w:customStyle="1" w:styleId="72">
    <w:name w:val="Основной текст (7)"/>
    <w:basedOn w:val="a2"/>
    <w:link w:val="71"/>
    <w:rsid w:val="00E80727"/>
    <w:pPr>
      <w:shd w:val="clear" w:color="auto" w:fill="FFFFFF"/>
      <w:spacing w:line="322" w:lineRule="exact"/>
      <w:jc w:val="center"/>
    </w:pPr>
    <w:rPr>
      <w:rFonts w:eastAsia="Times New Roman"/>
      <w:b/>
      <w:bCs/>
      <w:sz w:val="27"/>
      <w:szCs w:val="27"/>
    </w:rPr>
  </w:style>
  <w:style w:type="paragraph" w:customStyle="1" w:styleId="33">
    <w:name w:val="Заголовок №3"/>
    <w:basedOn w:val="a2"/>
    <w:link w:val="32"/>
    <w:rsid w:val="00E80727"/>
    <w:pPr>
      <w:shd w:val="clear" w:color="auto" w:fill="FFFFFF"/>
      <w:spacing w:before="240" w:line="250" w:lineRule="exact"/>
      <w:jc w:val="both"/>
      <w:outlineLvl w:val="2"/>
    </w:pPr>
    <w:rPr>
      <w:rFonts w:eastAsia="Times New Roman"/>
      <w:b/>
      <w:bCs/>
      <w:sz w:val="21"/>
      <w:szCs w:val="21"/>
    </w:rPr>
  </w:style>
  <w:style w:type="paragraph" w:customStyle="1" w:styleId="82">
    <w:name w:val="Основной текст (8)"/>
    <w:basedOn w:val="a2"/>
    <w:link w:val="81"/>
    <w:rsid w:val="00E80727"/>
    <w:pPr>
      <w:shd w:val="clear" w:color="auto" w:fill="FFFFFF"/>
      <w:spacing w:line="250" w:lineRule="exact"/>
      <w:jc w:val="both"/>
    </w:pPr>
    <w:rPr>
      <w:rFonts w:eastAsia="Times New Roman"/>
      <w:b/>
      <w:bCs/>
      <w:sz w:val="21"/>
      <w:szCs w:val="21"/>
    </w:rPr>
  </w:style>
  <w:style w:type="paragraph" w:customStyle="1" w:styleId="92">
    <w:name w:val="Основной текст (9)"/>
    <w:basedOn w:val="a2"/>
    <w:link w:val="91"/>
    <w:rsid w:val="00E80727"/>
    <w:pPr>
      <w:shd w:val="clear" w:color="auto" w:fill="FFFFFF"/>
      <w:spacing w:line="250" w:lineRule="exact"/>
      <w:jc w:val="both"/>
    </w:pPr>
    <w:rPr>
      <w:rFonts w:eastAsia="Times New Roman"/>
      <w:b/>
      <w:bCs/>
      <w:sz w:val="21"/>
      <w:szCs w:val="21"/>
    </w:rPr>
  </w:style>
  <w:style w:type="paragraph" w:customStyle="1" w:styleId="24">
    <w:name w:val="Заголовок №2"/>
    <w:basedOn w:val="a2"/>
    <w:link w:val="23"/>
    <w:rsid w:val="00E80727"/>
    <w:pPr>
      <w:shd w:val="clear" w:color="auto" w:fill="FFFFFF"/>
      <w:spacing w:before="840" w:after="300" w:line="0" w:lineRule="atLeast"/>
      <w:outlineLvl w:val="1"/>
    </w:pPr>
    <w:rPr>
      <w:rFonts w:eastAsia="Times New Roman"/>
      <w:b/>
      <w:bCs/>
      <w:sz w:val="25"/>
      <w:szCs w:val="25"/>
    </w:rPr>
  </w:style>
  <w:style w:type="paragraph" w:customStyle="1" w:styleId="af">
    <w:name w:val="Подпись к картинке"/>
    <w:basedOn w:val="a2"/>
    <w:link w:val="ae"/>
    <w:rsid w:val="00E80727"/>
    <w:pPr>
      <w:shd w:val="clear" w:color="auto" w:fill="FFFFFF"/>
      <w:spacing w:line="0" w:lineRule="atLeast"/>
    </w:pPr>
    <w:rPr>
      <w:rFonts w:eastAsia="Times New Roman"/>
      <w:i/>
      <w:iCs/>
      <w:spacing w:val="20"/>
      <w:sz w:val="21"/>
      <w:szCs w:val="21"/>
    </w:rPr>
  </w:style>
  <w:style w:type="paragraph" w:customStyle="1" w:styleId="13">
    <w:name w:val="Заголовок №1"/>
    <w:basedOn w:val="a2"/>
    <w:link w:val="12"/>
    <w:rsid w:val="00E80727"/>
    <w:pPr>
      <w:shd w:val="clear" w:color="auto" w:fill="FFFFFF"/>
      <w:spacing w:after="60" w:line="0" w:lineRule="atLeast"/>
      <w:jc w:val="right"/>
      <w:outlineLvl w:val="0"/>
    </w:pPr>
    <w:rPr>
      <w:rFonts w:ascii="Calibri" w:eastAsia="Calibri" w:hAnsi="Calibri"/>
      <w:b/>
      <w:bCs/>
      <w:sz w:val="32"/>
      <w:szCs w:val="32"/>
    </w:rPr>
  </w:style>
  <w:style w:type="paragraph" w:customStyle="1" w:styleId="101">
    <w:name w:val="Основной текст (10)"/>
    <w:basedOn w:val="a2"/>
    <w:link w:val="100"/>
    <w:rsid w:val="00E80727"/>
    <w:pPr>
      <w:shd w:val="clear" w:color="auto" w:fill="FFFFFF"/>
      <w:spacing w:before="60" w:after="240" w:line="0" w:lineRule="atLeast"/>
      <w:jc w:val="right"/>
    </w:pPr>
    <w:rPr>
      <w:rFonts w:ascii="Calibri" w:eastAsia="Calibri" w:hAnsi="Calibri"/>
      <w:spacing w:val="-10"/>
      <w:sz w:val="17"/>
      <w:szCs w:val="17"/>
    </w:rPr>
  </w:style>
  <w:style w:type="paragraph" w:customStyle="1" w:styleId="111">
    <w:name w:val="Основной текст (11)"/>
    <w:basedOn w:val="a2"/>
    <w:link w:val="110"/>
    <w:rsid w:val="00E80727"/>
    <w:pPr>
      <w:shd w:val="clear" w:color="auto" w:fill="FFFFFF"/>
      <w:spacing w:before="240" w:line="245" w:lineRule="exact"/>
      <w:ind w:hanging="360"/>
      <w:jc w:val="both"/>
    </w:pPr>
    <w:rPr>
      <w:rFonts w:ascii="Calibri" w:eastAsia="Calibri" w:hAnsi="Calibri"/>
      <w:b/>
      <w:bCs/>
      <w:sz w:val="20"/>
      <w:szCs w:val="20"/>
    </w:rPr>
  </w:style>
  <w:style w:type="paragraph" w:customStyle="1" w:styleId="121">
    <w:name w:val="Основной текст (12)"/>
    <w:basedOn w:val="a2"/>
    <w:link w:val="120"/>
    <w:rsid w:val="00E80727"/>
    <w:pPr>
      <w:shd w:val="clear" w:color="auto" w:fill="FFFFFF"/>
      <w:spacing w:line="245" w:lineRule="exact"/>
      <w:ind w:firstLine="360"/>
      <w:jc w:val="both"/>
    </w:pPr>
    <w:rPr>
      <w:rFonts w:ascii="Calibri" w:eastAsia="Calibri" w:hAnsi="Calibri"/>
      <w:i/>
      <w:iCs/>
      <w:sz w:val="20"/>
      <w:szCs w:val="20"/>
    </w:rPr>
  </w:style>
  <w:style w:type="paragraph" w:customStyle="1" w:styleId="131">
    <w:name w:val="Основной текст (13)"/>
    <w:basedOn w:val="a2"/>
    <w:link w:val="130"/>
    <w:rsid w:val="00E80727"/>
    <w:pPr>
      <w:shd w:val="clear" w:color="auto" w:fill="FFFFFF"/>
      <w:spacing w:after="60" w:line="0" w:lineRule="atLeast"/>
      <w:jc w:val="both"/>
    </w:pPr>
    <w:rPr>
      <w:rFonts w:eastAsia="Times New Roman"/>
      <w:spacing w:val="-10"/>
      <w:sz w:val="23"/>
      <w:szCs w:val="23"/>
    </w:rPr>
  </w:style>
  <w:style w:type="paragraph" w:customStyle="1" w:styleId="140">
    <w:name w:val="Основной текст (14)"/>
    <w:basedOn w:val="a2"/>
    <w:link w:val="14"/>
    <w:rsid w:val="00E80727"/>
    <w:pPr>
      <w:shd w:val="clear" w:color="auto" w:fill="FFFFFF"/>
      <w:spacing w:before="60" w:line="0" w:lineRule="atLeast"/>
    </w:pPr>
    <w:rPr>
      <w:rFonts w:ascii="Microsoft Sans Serif" w:eastAsia="Microsoft Sans Serif" w:hAnsi="Microsoft Sans Serif"/>
      <w:sz w:val="76"/>
      <w:szCs w:val="76"/>
    </w:rPr>
  </w:style>
  <w:style w:type="paragraph" w:styleId="af0">
    <w:name w:val="Title"/>
    <w:basedOn w:val="a2"/>
    <w:link w:val="af1"/>
    <w:uiPriority w:val="10"/>
    <w:qFormat/>
    <w:rsid w:val="002458F7"/>
    <w:pPr>
      <w:widowControl/>
      <w:jc w:val="center"/>
    </w:pPr>
    <w:rPr>
      <w:rFonts w:eastAsia="Times New Roman"/>
      <w:b/>
      <w:sz w:val="32"/>
      <w:szCs w:val="20"/>
    </w:rPr>
  </w:style>
  <w:style w:type="character" w:customStyle="1" w:styleId="af1">
    <w:name w:val="Название Знак"/>
    <w:link w:val="af0"/>
    <w:uiPriority w:val="10"/>
    <w:rsid w:val="002458F7"/>
    <w:rPr>
      <w:rFonts w:ascii="Times New Roman" w:eastAsia="Times New Roman" w:hAnsi="Times New Roman" w:cs="Times New Roman"/>
      <w:b/>
      <w:sz w:val="32"/>
    </w:rPr>
  </w:style>
  <w:style w:type="table" w:styleId="af2">
    <w:name w:val="Table Grid"/>
    <w:basedOn w:val="a4"/>
    <w:uiPriority w:val="59"/>
    <w:rsid w:val="002458F7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semiHidden/>
    <w:unhideWhenUsed/>
    <w:rsid w:val="0083751B"/>
    <w:rPr>
      <w:color w:val="800080"/>
      <w:u w:val="single"/>
    </w:rPr>
  </w:style>
  <w:style w:type="paragraph" w:styleId="36">
    <w:name w:val="Body Text 3"/>
    <w:basedOn w:val="a2"/>
    <w:link w:val="37"/>
    <w:rsid w:val="005355E4"/>
    <w:pPr>
      <w:widowControl/>
      <w:ind w:right="99"/>
      <w:jc w:val="both"/>
    </w:pPr>
    <w:rPr>
      <w:rFonts w:eastAsia="Calibri"/>
      <w:sz w:val="20"/>
      <w:szCs w:val="20"/>
    </w:rPr>
  </w:style>
  <w:style w:type="paragraph" w:styleId="af4">
    <w:name w:val="Normal (Web)"/>
    <w:basedOn w:val="a2"/>
    <w:unhideWhenUsed/>
    <w:rsid w:val="00C7162C"/>
    <w:pPr>
      <w:widowControl/>
      <w:spacing w:before="100" w:beforeAutospacing="1" w:after="100" w:afterAutospacing="1"/>
    </w:pPr>
    <w:rPr>
      <w:rFonts w:eastAsia="Times New Roman"/>
    </w:rPr>
  </w:style>
  <w:style w:type="paragraph" w:styleId="af5">
    <w:name w:val="Body Text"/>
    <w:basedOn w:val="a2"/>
    <w:rsid w:val="00AA1C07"/>
    <w:pPr>
      <w:widowControl/>
      <w:spacing w:after="120"/>
    </w:pPr>
    <w:rPr>
      <w:rFonts w:eastAsia="Calibri"/>
      <w:sz w:val="32"/>
      <w:szCs w:val="20"/>
    </w:rPr>
  </w:style>
  <w:style w:type="paragraph" w:styleId="af6">
    <w:name w:val="Block Text"/>
    <w:basedOn w:val="a2"/>
    <w:rsid w:val="008565A2"/>
    <w:pPr>
      <w:widowControl/>
      <w:ind w:left="1080" w:right="895"/>
      <w:jc w:val="center"/>
    </w:pPr>
    <w:rPr>
      <w:rFonts w:eastAsia="Calibri"/>
      <w:szCs w:val="20"/>
    </w:rPr>
  </w:style>
  <w:style w:type="paragraph" w:customStyle="1" w:styleId="Default">
    <w:name w:val="Default"/>
    <w:rsid w:val="008565A2"/>
    <w:pPr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10">
    <w:name w:val="Заголовок 1 Знак"/>
    <w:link w:val="1"/>
    <w:rsid w:val="003B221A"/>
    <w:rPr>
      <w:rFonts w:ascii="Times New Roman" w:eastAsia="Times New Roman" w:hAnsi="Times New Roman" w:cs="Times New Roman"/>
      <w:color w:val="FF7300"/>
      <w:kern w:val="36"/>
      <w:sz w:val="32"/>
      <w:szCs w:val="32"/>
    </w:rPr>
  </w:style>
  <w:style w:type="character" w:styleId="af7">
    <w:name w:val="Emphasis"/>
    <w:uiPriority w:val="20"/>
    <w:qFormat/>
    <w:rsid w:val="003B221A"/>
    <w:rPr>
      <w:i/>
      <w:iCs/>
    </w:rPr>
  </w:style>
  <w:style w:type="paragraph" w:styleId="af8">
    <w:name w:val="Balloon Text"/>
    <w:basedOn w:val="a2"/>
    <w:link w:val="af9"/>
    <w:uiPriority w:val="99"/>
    <w:semiHidden/>
    <w:unhideWhenUsed/>
    <w:rsid w:val="00832522"/>
    <w:rPr>
      <w:rFonts w:ascii="Segoe UI" w:hAnsi="Segoe UI"/>
      <w:color w:val="000000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832522"/>
    <w:rPr>
      <w:rFonts w:ascii="Segoe UI" w:hAnsi="Segoe UI" w:cs="Segoe UI"/>
      <w:color w:val="000000"/>
      <w:sz w:val="18"/>
      <w:szCs w:val="18"/>
      <w:lang w:val="ru-RU" w:eastAsia="ru-RU"/>
    </w:rPr>
  </w:style>
  <w:style w:type="character" w:styleId="afa">
    <w:name w:val="annotation reference"/>
    <w:uiPriority w:val="99"/>
    <w:semiHidden/>
    <w:unhideWhenUsed/>
    <w:rsid w:val="00832522"/>
    <w:rPr>
      <w:sz w:val="16"/>
      <w:szCs w:val="16"/>
    </w:rPr>
  </w:style>
  <w:style w:type="paragraph" w:styleId="afb">
    <w:name w:val="annotation text"/>
    <w:basedOn w:val="a2"/>
    <w:link w:val="afc"/>
    <w:uiPriority w:val="99"/>
    <w:semiHidden/>
    <w:unhideWhenUsed/>
    <w:rsid w:val="00832522"/>
    <w:rPr>
      <w:color w:val="000000"/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832522"/>
    <w:rPr>
      <w:color w:val="000000"/>
      <w:lang w:val="ru-RU"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32522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832522"/>
    <w:rPr>
      <w:b/>
      <w:bCs/>
      <w:color w:val="000000"/>
      <w:lang w:val="ru-RU" w:eastAsia="ru-RU"/>
    </w:rPr>
  </w:style>
  <w:style w:type="character" w:customStyle="1" w:styleId="15">
    <w:name w:val="Неразрешенное упоминание1"/>
    <w:uiPriority w:val="99"/>
    <w:semiHidden/>
    <w:unhideWhenUsed/>
    <w:rsid w:val="00F402FE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74DB5"/>
    <w:rPr>
      <w:color w:val="000000"/>
    </w:rPr>
  </w:style>
  <w:style w:type="character" w:customStyle="1" w:styleId="37">
    <w:name w:val="Основной текст 3 Знак"/>
    <w:link w:val="36"/>
    <w:rsid w:val="00804866"/>
    <w:rPr>
      <w:rFonts w:ascii="Times New Roman" w:eastAsia="Calibri" w:hAnsi="Times New Roman" w:cs="Times New Roman"/>
    </w:rPr>
  </w:style>
  <w:style w:type="paragraph" w:customStyle="1" w:styleId="aff0">
    <w:name w:val="Основной_полужирный_Положение"/>
    <w:basedOn w:val="a2"/>
    <w:qFormat/>
    <w:rsid w:val="0033796C"/>
    <w:pPr>
      <w:widowControl/>
      <w:spacing w:line="259" w:lineRule="auto"/>
      <w:ind w:left="576" w:firstLine="558"/>
      <w:jc w:val="both"/>
      <w:outlineLvl w:val="1"/>
    </w:pPr>
    <w:rPr>
      <w:rFonts w:ascii="Calibri" w:eastAsia="Times New Roman" w:hAnsi="Calibri" w:cs="Calibri"/>
      <w:b/>
      <w:color w:val="000000"/>
      <w:sz w:val="26"/>
      <w:szCs w:val="26"/>
      <w:lang w:eastAsia="en-US"/>
    </w:rPr>
  </w:style>
  <w:style w:type="paragraph" w:customStyle="1" w:styleId="a">
    <w:name w:val="Заголовок Положения"/>
    <w:qFormat/>
    <w:rsid w:val="00603280"/>
    <w:pPr>
      <w:keepNext/>
      <w:numPr>
        <w:numId w:val="1"/>
      </w:numPr>
      <w:tabs>
        <w:tab w:val="left" w:pos="450"/>
        <w:tab w:val="left" w:pos="3544"/>
      </w:tabs>
      <w:spacing w:before="240" w:after="240"/>
      <w:jc w:val="center"/>
      <w:outlineLvl w:val="0"/>
    </w:pPr>
    <w:rPr>
      <w:rFonts w:eastAsia="Times New Roman"/>
      <w:b/>
      <w:bCs/>
      <w:caps/>
      <w:color w:val="000000"/>
    </w:rPr>
  </w:style>
  <w:style w:type="paragraph" w:customStyle="1" w:styleId="aff1">
    <w:name w:val="Абзац Положения"/>
    <w:uiPriority w:val="1"/>
    <w:qFormat/>
    <w:rsid w:val="0012107C"/>
    <w:pPr>
      <w:spacing w:line="252" w:lineRule="auto"/>
      <w:ind w:firstLine="567"/>
      <w:jc w:val="both"/>
    </w:pPr>
    <w:rPr>
      <w:rFonts w:eastAsia="Times New Roman"/>
    </w:rPr>
  </w:style>
  <w:style w:type="paragraph" w:customStyle="1" w:styleId="a1">
    <w:name w:val="Нумерация черта"/>
    <w:rsid w:val="004926D3"/>
    <w:pPr>
      <w:numPr>
        <w:numId w:val="21"/>
      </w:numPr>
      <w:ind w:left="284" w:hanging="284"/>
      <w:jc w:val="both"/>
    </w:pPr>
    <w:rPr>
      <w:rFonts w:eastAsia="Times New Roman"/>
    </w:rPr>
  </w:style>
  <w:style w:type="paragraph" w:customStyle="1" w:styleId="142">
    <w:name w:val="Стиль абзац Положения + 14 пт"/>
    <w:rsid w:val="00675BCA"/>
    <w:pPr>
      <w:spacing w:line="264" w:lineRule="auto"/>
      <w:ind w:firstLine="567"/>
      <w:jc w:val="both"/>
    </w:pPr>
    <w:rPr>
      <w:rFonts w:eastAsia="Times New Roman"/>
      <w:color w:val="000000"/>
      <w:sz w:val="28"/>
      <w:szCs w:val="26"/>
    </w:rPr>
  </w:style>
  <w:style w:type="paragraph" w:customStyle="1" w:styleId="a0">
    <w:name w:val="Список_тире_Положение"/>
    <w:basedOn w:val="2"/>
    <w:qFormat/>
    <w:rsid w:val="00D40E18"/>
    <w:pPr>
      <w:keepNext w:val="0"/>
      <w:widowControl/>
      <w:numPr>
        <w:numId w:val="31"/>
      </w:numPr>
      <w:spacing w:before="0" w:after="0"/>
      <w:contextualSpacing/>
      <w:jc w:val="both"/>
    </w:pPr>
    <w:rPr>
      <w:rFonts w:ascii="Times New Roman" w:hAnsi="Times New Roman"/>
      <w:b w:val="0"/>
      <w:bCs w:val="0"/>
      <w:i w:val="0"/>
      <w:iCs w:val="0"/>
      <w:color w:val="000000"/>
      <w:lang w:eastAsia="en-US"/>
    </w:rPr>
  </w:style>
  <w:style w:type="character" w:customStyle="1" w:styleId="20">
    <w:name w:val="Заголовок 2 Знак"/>
    <w:link w:val="2"/>
    <w:uiPriority w:val="9"/>
    <w:semiHidden/>
    <w:rsid w:val="00D40E1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13253"/>
    <w:rPr>
      <w:rFonts w:ascii="Calibri" w:eastAsia="Times New Roman" w:hAnsi="Calibri" w:cs="Calibri"/>
      <w:color w:val="000000"/>
      <w:lang w:eastAsia="en-US"/>
    </w:rPr>
  </w:style>
  <w:style w:type="character" w:customStyle="1" w:styleId="40">
    <w:name w:val="Заголовок 4 Знак"/>
    <w:link w:val="4"/>
    <w:uiPriority w:val="9"/>
    <w:rsid w:val="00A13253"/>
    <w:rPr>
      <w:rFonts w:ascii="Calibri Light" w:eastAsia="Times New Roman" w:hAnsi="Calibri Light"/>
      <w:i/>
      <w:iCs/>
      <w:color w:val="2F5496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A13253"/>
    <w:rPr>
      <w:rFonts w:ascii="Calibri Light" w:eastAsia="Times New Roman" w:hAnsi="Calibri Light"/>
      <w:color w:val="2F5496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A13253"/>
    <w:rPr>
      <w:rFonts w:ascii="Calibri Light" w:eastAsia="Times New Roman" w:hAnsi="Calibri Light"/>
      <w:color w:val="1F3763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A13253"/>
    <w:rPr>
      <w:rFonts w:ascii="Calibri Light" w:eastAsia="Times New Roman" w:hAnsi="Calibri Light"/>
      <w:i/>
      <w:iCs/>
      <w:color w:val="1F3763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A1325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semiHidden/>
    <w:rsid w:val="00A1325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customStyle="1" w:styleId="aff2">
    <w:name w:val="Основной_нумерованный_Положение"/>
    <w:basedOn w:val="2"/>
    <w:qFormat/>
    <w:rsid w:val="00A13253"/>
    <w:pPr>
      <w:keepNext w:val="0"/>
      <w:widowControl/>
      <w:spacing w:before="0" w:after="0"/>
      <w:jc w:val="both"/>
    </w:pPr>
    <w:rPr>
      <w:rFonts w:ascii="Times New Roman" w:hAnsi="Times New Roman"/>
      <w:b w:val="0"/>
      <w:bCs w:val="0"/>
      <w:i w:val="0"/>
      <w:iCs w:val="0"/>
      <w:color w:val="000000"/>
      <w:lang w:eastAsia="en-US"/>
    </w:rPr>
  </w:style>
  <w:style w:type="character" w:customStyle="1" w:styleId="UnresolvedMention">
    <w:name w:val="Unresolved Mention"/>
    <w:basedOn w:val="a3"/>
    <w:uiPriority w:val="99"/>
    <w:semiHidden/>
    <w:unhideWhenUsed/>
    <w:rsid w:val="00EE4B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championship/calendar/?LIST=3" TargetMode="External"/><Relationship Id="rId13" Type="http://schemas.openxmlformats.org/officeDocument/2006/relationships/hyperlink" Target="mailto:samarachess@mail.ru" TargetMode="External"/><Relationship Id="rId18" Type="http://schemas.openxmlformats.org/officeDocument/2006/relationships/hyperlink" Target="https://ruchess.ru/downloads/2022/personal_data_policy.pdf" TargetMode="External"/><Relationship Id="rId26" Type="http://schemas.openxmlformats.org/officeDocument/2006/relationships/hyperlink" Target="https://ruchess.ru/federation/documents/" TargetMode="External"/><Relationship Id="rId3" Type="http://schemas.openxmlformats.org/officeDocument/2006/relationships/styles" Target="styles.xml"/><Relationship Id="rId21" Type="http://schemas.openxmlformats.org/officeDocument/2006/relationships/hyperlink" Target="mailto:22pervenstvo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amarachess@mail.ru" TargetMode="External"/><Relationship Id="rId17" Type="http://schemas.openxmlformats.org/officeDocument/2006/relationships/hyperlink" Target="https://ruchess.ru/upload/iblock/57d/57d0ef54ee9b759e74f6f66f4884bb6b.pdf" TargetMode="External"/><Relationship Id="rId25" Type="http://schemas.openxmlformats.org/officeDocument/2006/relationships/hyperlink" Target="mailto:transfer.SC@yandex.ru" TargetMode="Externa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ruchess.ru/upload/iblock/9f7/2hknn40f60camxgbglfw9mz3b8jxgp27/Polozhenie-Minsporta-2023.pdf" TargetMode="External"/><Relationship Id="rId20" Type="http://schemas.openxmlformats.org/officeDocument/2006/relationships/hyperlink" Target="https://ruchess.ru/federation/document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chess.ru/upload/iblock/623/uj1qo6a26qq2x3k2q2bt2tkbx203nmn5/2023-Otb.etapy-per_va_11_19_.pdf" TargetMode="External"/><Relationship Id="rId24" Type="http://schemas.openxmlformats.org/officeDocument/2006/relationships/hyperlink" Target="mailto:nazarovata@newsanatory.ru" TargetMode="Externa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www.newsanatory.ru" TargetMode="External"/><Relationship Id="rId23" Type="http://schemas.openxmlformats.org/officeDocument/2006/relationships/hyperlink" Target="mailto:22pervenstvo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chess.ru/upload/iblock/c8f/yuakjn7sy0aecl34l7vxs0ponp3qt2ds/Pravila-FIDE-_s-01.01.2023_.pdf" TargetMode="External"/><Relationship Id="rId19" Type="http://schemas.openxmlformats.org/officeDocument/2006/relationships/hyperlink" Target="https://ruchess.ru/downloads/2022/personal_data_poli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chess.ru/upload/iblock/1f2/82jsd56fpog5oef4zqorc6niqgx8558v/Pravila-vida-sporta-SHakhmaty.pdf" TargetMode="External"/><Relationship Id="rId14" Type="http://schemas.openxmlformats.org/officeDocument/2006/relationships/hyperlink" Target="https://ruchess.ru/upload/iblock/9f7/2hknn40f60camxgbglfw9mz3b8jxgp27/Polozhenie-Minsporta-2023.pdf" TargetMode="External"/><Relationship Id="rId22" Type="http://schemas.openxmlformats.org/officeDocument/2006/relationships/hyperlink" Target="mailto:22pervenstvo@mail.ru" TargetMode="External"/><Relationship Id="rId27" Type="http://schemas.openxmlformats.org/officeDocument/2006/relationships/hyperlink" Target="http://www.newsanatory.ru/contacts" TargetMode="Externa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6A6FC-DC72-46CD-BE17-0CFF4861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16</Pages>
  <Words>5543</Words>
  <Characters>31598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37067</CharactersWithSpaces>
  <SharedDoc>false</SharedDoc>
  <HLinks>
    <vt:vector size="42" baseType="variant">
      <vt:variant>
        <vt:i4>7471213</vt:i4>
      </vt:variant>
      <vt:variant>
        <vt:i4>18</vt:i4>
      </vt:variant>
      <vt:variant>
        <vt:i4>0</vt:i4>
      </vt:variant>
      <vt:variant>
        <vt:i4>5</vt:i4>
      </vt:variant>
      <vt:variant>
        <vt:lpwstr>http://www.newsanatory.ru/contacts</vt:lpwstr>
      </vt:variant>
      <vt:variant>
        <vt:lpwstr/>
      </vt:variant>
      <vt:variant>
        <vt:i4>327806</vt:i4>
      </vt:variant>
      <vt:variant>
        <vt:i4>15</vt:i4>
      </vt:variant>
      <vt:variant>
        <vt:i4>0</vt:i4>
      </vt:variant>
      <vt:variant>
        <vt:i4>5</vt:i4>
      </vt:variant>
      <vt:variant>
        <vt:lpwstr>mailto:transfer.SC@yandex.ru</vt:lpwstr>
      </vt:variant>
      <vt:variant>
        <vt:lpwstr/>
      </vt:variant>
      <vt:variant>
        <vt:i4>6488152</vt:i4>
      </vt:variant>
      <vt:variant>
        <vt:i4>12</vt:i4>
      </vt:variant>
      <vt:variant>
        <vt:i4>0</vt:i4>
      </vt:variant>
      <vt:variant>
        <vt:i4>5</vt:i4>
      </vt:variant>
      <vt:variant>
        <vt:lpwstr>mailto:nazarovata@newsanatory.ru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mailto:samarachess@mail.ru</vt:lpwstr>
      </vt:variant>
      <vt:variant>
        <vt:lpwstr/>
      </vt:variant>
      <vt:variant>
        <vt:i4>852023</vt:i4>
      </vt:variant>
      <vt:variant>
        <vt:i4>6</vt:i4>
      </vt:variant>
      <vt:variant>
        <vt:i4>0</vt:i4>
      </vt:variant>
      <vt:variant>
        <vt:i4>5</vt:i4>
      </vt:variant>
      <vt:variant>
        <vt:lpwstr>mailto:21pervenstvo@mail.ru</vt:lpwstr>
      </vt:variant>
      <vt:variant>
        <vt:lpwstr/>
      </vt:variant>
      <vt:variant>
        <vt:i4>852023</vt:i4>
      </vt:variant>
      <vt:variant>
        <vt:i4>3</vt:i4>
      </vt:variant>
      <vt:variant>
        <vt:i4>0</vt:i4>
      </vt:variant>
      <vt:variant>
        <vt:i4>5</vt:i4>
      </vt:variant>
      <vt:variant>
        <vt:lpwstr>mailto:21pervenstvo@mail.ru</vt:lpwstr>
      </vt:variant>
      <vt:variant>
        <vt:lpwstr/>
      </vt:variant>
      <vt:variant>
        <vt:i4>7929973</vt:i4>
      </vt:variant>
      <vt:variant>
        <vt:i4>0</vt:i4>
      </vt:variant>
      <vt:variant>
        <vt:i4>0</vt:i4>
      </vt:variant>
      <vt:variant>
        <vt:i4>5</vt:i4>
      </vt:variant>
      <vt:variant>
        <vt:lpwstr>http://www.newsanatory.ru/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Stanislav</cp:lastModifiedBy>
  <cp:revision>10</cp:revision>
  <cp:lastPrinted>2021-09-06T14:41:00Z</cp:lastPrinted>
  <dcterms:created xsi:type="dcterms:W3CDTF">2023-09-21T21:45:00Z</dcterms:created>
  <dcterms:modified xsi:type="dcterms:W3CDTF">2023-09-22T14:37:00Z</dcterms:modified>
</cp:coreProperties>
</file>